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B956" w14:textId="77777777" w:rsidR="00FB5EDC" w:rsidRPr="00FA16F3" w:rsidRDefault="00E93481" w:rsidP="00FA16F3">
      <w:pPr>
        <w:jc w:val="center"/>
        <w:rPr>
          <w:b/>
          <w:sz w:val="32"/>
        </w:rPr>
      </w:pPr>
      <w:r w:rsidRPr="00FA16F3">
        <w:rPr>
          <w:b/>
          <w:sz w:val="32"/>
        </w:rPr>
        <w:t xml:space="preserve">COVID-19 Follow up pathway </w:t>
      </w:r>
      <w:r w:rsidR="00414C1E" w:rsidRPr="00FA16F3">
        <w:rPr>
          <w:b/>
          <w:sz w:val="32"/>
        </w:rPr>
        <w:t xml:space="preserve">for </w:t>
      </w:r>
      <w:r w:rsidRPr="00FA16F3">
        <w:rPr>
          <w:b/>
          <w:sz w:val="32"/>
        </w:rPr>
        <w:t>Gloucestershire Hospitals NHS Trust</w:t>
      </w:r>
    </w:p>
    <w:p w14:paraId="08127764" w14:textId="77777777" w:rsidR="00BE3F7F" w:rsidRDefault="00BE3F7F" w:rsidP="00B76A3E">
      <w:pPr>
        <w:rPr>
          <w:b/>
          <w:sz w:val="28"/>
        </w:rPr>
      </w:pPr>
    </w:p>
    <w:p w14:paraId="204C31C4" w14:textId="77777777" w:rsidR="00C37141" w:rsidRPr="00F30492" w:rsidRDefault="00C37141" w:rsidP="00B76A3E">
      <w:pPr>
        <w:rPr>
          <w:b/>
          <w:sz w:val="32"/>
        </w:rPr>
      </w:pPr>
    </w:p>
    <w:p w14:paraId="6952BF4D" w14:textId="38C56835" w:rsidR="00EE2A6D" w:rsidRPr="00F30492" w:rsidRDefault="00EE2A6D" w:rsidP="00C37141">
      <w:pPr>
        <w:pStyle w:val="NoSpacing"/>
        <w:ind w:firstLine="360"/>
        <w:rPr>
          <w:b/>
          <w:sz w:val="24"/>
        </w:rPr>
      </w:pPr>
      <w:r w:rsidRPr="00F30492">
        <w:rPr>
          <w:b/>
          <w:sz w:val="24"/>
        </w:rPr>
        <w:t>Contents:</w:t>
      </w:r>
    </w:p>
    <w:p w14:paraId="7869942C" w14:textId="77777777" w:rsidR="00EE2A6D" w:rsidRPr="00BE3F7F" w:rsidRDefault="00EE2A6D" w:rsidP="00EE2A6D">
      <w:pPr>
        <w:pStyle w:val="NoSpacing"/>
        <w:numPr>
          <w:ilvl w:val="0"/>
          <w:numId w:val="10"/>
        </w:numPr>
        <w:rPr>
          <w:b/>
        </w:rPr>
      </w:pPr>
      <w:r w:rsidRPr="00BE3F7F">
        <w:rPr>
          <w:b/>
        </w:rPr>
        <w:t>Introduction</w:t>
      </w:r>
    </w:p>
    <w:p w14:paraId="43C5A98A" w14:textId="77777777" w:rsidR="00EE2A6D" w:rsidRPr="00BE3F7F" w:rsidRDefault="00EE2A6D" w:rsidP="00EE2A6D">
      <w:pPr>
        <w:pStyle w:val="NoSpacing"/>
        <w:numPr>
          <w:ilvl w:val="0"/>
          <w:numId w:val="10"/>
        </w:numPr>
        <w:rPr>
          <w:b/>
        </w:rPr>
      </w:pPr>
      <w:r w:rsidRPr="00BE3F7F">
        <w:rPr>
          <w:b/>
        </w:rPr>
        <w:t>Aims</w:t>
      </w:r>
    </w:p>
    <w:p w14:paraId="72B68AB2" w14:textId="77777777" w:rsidR="00EE2A6D" w:rsidRPr="00BE3F7F" w:rsidRDefault="00EE2A6D" w:rsidP="00EE2A6D">
      <w:pPr>
        <w:pStyle w:val="NoSpacing"/>
        <w:numPr>
          <w:ilvl w:val="0"/>
          <w:numId w:val="10"/>
        </w:numPr>
        <w:rPr>
          <w:b/>
        </w:rPr>
      </w:pPr>
      <w:r w:rsidRPr="00BE3F7F">
        <w:rPr>
          <w:b/>
        </w:rPr>
        <w:t>Follow up algorithm: Patient groups and pathways</w:t>
      </w:r>
    </w:p>
    <w:p w14:paraId="15B333F3" w14:textId="77777777" w:rsidR="00EE2A6D" w:rsidRPr="00BE3F7F" w:rsidRDefault="00EE2A6D" w:rsidP="00EE2A6D">
      <w:pPr>
        <w:pStyle w:val="NoSpacing"/>
        <w:numPr>
          <w:ilvl w:val="0"/>
          <w:numId w:val="10"/>
        </w:numPr>
        <w:rPr>
          <w:b/>
        </w:rPr>
      </w:pPr>
      <w:r w:rsidRPr="00BE3F7F">
        <w:rPr>
          <w:b/>
        </w:rPr>
        <w:t>Procedure, structure and content of 6-week telephone review</w:t>
      </w:r>
    </w:p>
    <w:p w14:paraId="1FCF5FA1" w14:textId="77777777" w:rsidR="00EE2A6D" w:rsidRPr="00BE3F7F" w:rsidRDefault="00EE2A6D" w:rsidP="00EE2A6D">
      <w:pPr>
        <w:pStyle w:val="NoSpacing"/>
        <w:numPr>
          <w:ilvl w:val="0"/>
          <w:numId w:val="10"/>
        </w:numPr>
        <w:rPr>
          <w:b/>
        </w:rPr>
      </w:pPr>
      <w:r w:rsidRPr="00BE3F7F">
        <w:rPr>
          <w:b/>
        </w:rPr>
        <w:t>Procedure, structure and context of 12-week review</w:t>
      </w:r>
    </w:p>
    <w:p w14:paraId="1BB05448" w14:textId="719472C2" w:rsidR="00EE2A6D" w:rsidRPr="00BE3F7F" w:rsidRDefault="00EE2A6D" w:rsidP="00EE2A6D">
      <w:pPr>
        <w:pStyle w:val="NoSpacing"/>
        <w:numPr>
          <w:ilvl w:val="0"/>
          <w:numId w:val="10"/>
        </w:numPr>
        <w:rPr>
          <w:b/>
        </w:rPr>
      </w:pPr>
      <w:r w:rsidRPr="00BE3F7F">
        <w:rPr>
          <w:b/>
        </w:rPr>
        <w:t>Referrals to pulmonary rehabilitation and psychological support services</w:t>
      </w:r>
    </w:p>
    <w:p w14:paraId="2771FA30" w14:textId="50CA9C32" w:rsidR="00BE3F7F" w:rsidRPr="00BE3F7F" w:rsidRDefault="00BE3F7F" w:rsidP="00EE2A6D">
      <w:pPr>
        <w:pStyle w:val="NoSpacing"/>
        <w:numPr>
          <w:ilvl w:val="0"/>
          <w:numId w:val="10"/>
        </w:numPr>
        <w:rPr>
          <w:b/>
        </w:rPr>
      </w:pPr>
      <w:r w:rsidRPr="00BE3F7F">
        <w:rPr>
          <w:b/>
        </w:rPr>
        <w:t>Audit</w:t>
      </w:r>
      <w:r w:rsidR="00F30492">
        <w:rPr>
          <w:b/>
        </w:rPr>
        <w:t xml:space="preserve"> and data collection</w:t>
      </w:r>
    </w:p>
    <w:p w14:paraId="4BF595CD" w14:textId="52CB02A6" w:rsidR="00BE3F7F" w:rsidRPr="00BE3F7F" w:rsidRDefault="00BE3F7F" w:rsidP="00EE2A6D">
      <w:pPr>
        <w:pStyle w:val="NoSpacing"/>
        <w:numPr>
          <w:ilvl w:val="0"/>
          <w:numId w:val="10"/>
        </w:numPr>
        <w:rPr>
          <w:b/>
        </w:rPr>
      </w:pPr>
      <w:r w:rsidRPr="00BE3F7F">
        <w:rPr>
          <w:b/>
        </w:rPr>
        <w:t>References</w:t>
      </w:r>
    </w:p>
    <w:p w14:paraId="0FC9227A" w14:textId="77777777" w:rsidR="00BB12DF" w:rsidRPr="00BB12DF" w:rsidRDefault="00BB12DF" w:rsidP="00BB12DF">
      <w:pPr>
        <w:pStyle w:val="NoSpacing"/>
        <w:rPr>
          <w:b/>
        </w:rPr>
      </w:pPr>
    </w:p>
    <w:p w14:paraId="6EF2C810" w14:textId="21AD93A8" w:rsidR="00BB12DF" w:rsidRPr="00BB12DF" w:rsidRDefault="00BB12DF" w:rsidP="00BB12DF">
      <w:pPr>
        <w:pStyle w:val="NoSpacing"/>
        <w:rPr>
          <w:b/>
          <w:sz w:val="24"/>
        </w:rPr>
      </w:pPr>
    </w:p>
    <w:p w14:paraId="03EE23D7" w14:textId="77777777" w:rsidR="00C37141" w:rsidRDefault="00C37141" w:rsidP="00EE2A6D">
      <w:pPr>
        <w:pStyle w:val="ListParagraph"/>
        <w:rPr>
          <w:b/>
          <w:sz w:val="24"/>
        </w:rPr>
      </w:pPr>
    </w:p>
    <w:p w14:paraId="61E1AEDE" w14:textId="77777777" w:rsidR="00C37141" w:rsidRDefault="00C37141" w:rsidP="00EE2A6D">
      <w:pPr>
        <w:pStyle w:val="ListParagraph"/>
        <w:rPr>
          <w:b/>
          <w:sz w:val="24"/>
        </w:rPr>
      </w:pPr>
    </w:p>
    <w:p w14:paraId="261DF5DC" w14:textId="77777777" w:rsidR="00C37141" w:rsidRDefault="00C37141" w:rsidP="00EE2A6D">
      <w:pPr>
        <w:pStyle w:val="ListParagraph"/>
        <w:rPr>
          <w:b/>
          <w:sz w:val="24"/>
        </w:rPr>
      </w:pPr>
    </w:p>
    <w:p w14:paraId="29FE6A98" w14:textId="77777777" w:rsidR="00C37141" w:rsidRDefault="00C37141" w:rsidP="00EE2A6D">
      <w:pPr>
        <w:pStyle w:val="ListParagraph"/>
        <w:rPr>
          <w:b/>
          <w:sz w:val="24"/>
        </w:rPr>
      </w:pPr>
    </w:p>
    <w:p w14:paraId="0DB3FA8D" w14:textId="59F9B059" w:rsidR="00E93481" w:rsidRPr="00CE11D8" w:rsidRDefault="00827DB5" w:rsidP="00EE2A6D">
      <w:pPr>
        <w:pStyle w:val="ListParagraph"/>
        <w:numPr>
          <w:ilvl w:val="0"/>
          <w:numId w:val="9"/>
        </w:numPr>
        <w:rPr>
          <w:b/>
          <w:sz w:val="24"/>
        </w:rPr>
      </w:pPr>
      <w:r w:rsidRPr="00CE11D8">
        <w:rPr>
          <w:b/>
          <w:sz w:val="24"/>
        </w:rPr>
        <w:t>Introduction</w:t>
      </w:r>
    </w:p>
    <w:p w14:paraId="4C9FB2B0" w14:textId="780D137A" w:rsidR="00B76A3E" w:rsidRDefault="000A7F88" w:rsidP="00827DB5">
      <w:r w:rsidRPr="000A7F88">
        <w:t>Patients</w:t>
      </w:r>
      <w:r w:rsidR="00B76A3E">
        <w:t xml:space="preserve"> who recover from</w:t>
      </w:r>
      <w:r>
        <w:t xml:space="preserve"> COVID-19 pneumonia are at risk of early, medium and long-term respiratory </w:t>
      </w:r>
      <w:r w:rsidR="00B76A3E">
        <w:t xml:space="preserve">and systemic </w:t>
      </w:r>
      <w:r>
        <w:t>complications. Appropriate follow up is required to ensure that complications are identified, investigated and managed appropriately and expediently. A general algorithm for follow up of patients following a diagnosis of COVID-19 pneumonia was published by the British Thoracic Society</w:t>
      </w:r>
      <w:r w:rsidR="00EE2A6D" w:rsidRPr="00EE2A6D">
        <w:rPr>
          <w:vertAlign w:val="superscript"/>
        </w:rPr>
        <w:t>1</w:t>
      </w:r>
      <w:r>
        <w:t xml:space="preserve">. However, </w:t>
      </w:r>
      <w:r w:rsidR="00B76A3E">
        <w:t>a local policy is needed to both define pathways for investigation</w:t>
      </w:r>
      <w:r w:rsidR="00CE11D8">
        <w:t>s</w:t>
      </w:r>
      <w:r w:rsidR="00B76A3E">
        <w:t xml:space="preserve"> and onward referral and to consider situations not covered explicitly in the BTS guidelines. </w:t>
      </w:r>
    </w:p>
    <w:p w14:paraId="2596DE02" w14:textId="07B10D1F" w:rsidR="00B76A3E" w:rsidRPr="00CE11D8" w:rsidRDefault="00B76A3E" w:rsidP="00EE2A6D">
      <w:pPr>
        <w:pStyle w:val="ListParagraph"/>
        <w:numPr>
          <w:ilvl w:val="0"/>
          <w:numId w:val="9"/>
        </w:numPr>
        <w:rPr>
          <w:b/>
          <w:sz w:val="24"/>
        </w:rPr>
      </w:pPr>
      <w:r w:rsidRPr="00CE11D8">
        <w:rPr>
          <w:b/>
          <w:sz w:val="24"/>
        </w:rPr>
        <w:t>Aims</w:t>
      </w:r>
    </w:p>
    <w:p w14:paraId="2A8E0A57" w14:textId="1DD8E103" w:rsidR="00CE11D8" w:rsidRDefault="000A7F88" w:rsidP="00827DB5">
      <w:pPr>
        <w:rPr>
          <w:ins w:id="0" w:author="Charlie Sharp" w:date="2020-06-04T13:23:00Z"/>
        </w:rPr>
      </w:pPr>
      <w:r w:rsidRPr="000A7F88">
        <w:t xml:space="preserve">This guidance </w:t>
      </w:r>
      <w:r w:rsidR="00B76A3E">
        <w:t>covers the clinical</w:t>
      </w:r>
      <w:r w:rsidRPr="000A7F88">
        <w:t xml:space="preserve"> follow up </w:t>
      </w:r>
      <w:r w:rsidR="00B76A3E">
        <w:t>of all patients with a positive diagnosis of COVID-19 infection made in an acute hospital setting in Gloucestershire Hospitals NHS trust.  It outlines fol</w:t>
      </w:r>
      <w:r w:rsidR="00EE2A6D">
        <w:t xml:space="preserve">low up pathways, investigation </w:t>
      </w:r>
      <w:r w:rsidRPr="000A7F88">
        <w:t xml:space="preserve">and management of </w:t>
      </w:r>
      <w:r w:rsidR="00B76A3E">
        <w:t xml:space="preserve">the </w:t>
      </w:r>
      <w:r w:rsidRPr="000A7F88">
        <w:t>respiratory</w:t>
      </w:r>
      <w:r w:rsidR="00B76A3E">
        <w:t xml:space="preserve"> and systemic</w:t>
      </w:r>
      <w:r w:rsidRPr="000A7F88">
        <w:t xml:space="preserve"> complications of COVID-19 </w:t>
      </w:r>
      <w:r w:rsidR="00B76A3E">
        <w:t>infection.</w:t>
      </w:r>
    </w:p>
    <w:p w14:paraId="243CE66A" w14:textId="0DD131DA" w:rsidR="003C5AB7" w:rsidRDefault="003C5AB7" w:rsidP="00827DB5">
      <w:ins w:id="1" w:author="Charlie Sharp" w:date="2020-06-04T13:23:00Z">
        <w:r>
          <w:t>Separate guidan</w:t>
        </w:r>
      </w:ins>
      <w:ins w:id="2" w:author="Charlie Sharp" w:date="2020-06-04T13:24:00Z">
        <w:r>
          <w:t>ce is being developed for follow-up of patients with suspected or confirmed COVID-19 infection who were managed in the community.</w:t>
        </w:r>
      </w:ins>
    </w:p>
    <w:p w14:paraId="51317E8F" w14:textId="22592566" w:rsidR="00BE3F7F" w:rsidDel="0041457C" w:rsidRDefault="0041457C" w:rsidP="00827DB5">
      <w:pPr>
        <w:rPr>
          <w:del w:id="3" w:author="Creamer Andrew" w:date="2020-06-05T14:13:00Z"/>
        </w:rPr>
      </w:pPr>
      <w:ins w:id="4" w:author="Creamer Andrew" w:date="2020-06-05T14:07:00Z">
        <w:r>
          <w:t xml:space="preserve">As a rapidly evolving field, we </w:t>
        </w:r>
      </w:ins>
      <w:ins w:id="5" w:author="Creamer Andrew" w:date="2020-06-05T14:12:00Z">
        <w:r>
          <w:t xml:space="preserve">will continue to update this guidance as further information becomes available. </w:t>
        </w:r>
      </w:ins>
    </w:p>
    <w:p w14:paraId="50FC6C2E" w14:textId="77777777" w:rsidR="0041457C" w:rsidRDefault="0041457C" w:rsidP="00827DB5">
      <w:pPr>
        <w:rPr>
          <w:ins w:id="6" w:author="Creamer Andrew" w:date="2020-06-05T14:13:00Z"/>
        </w:rPr>
      </w:pPr>
    </w:p>
    <w:p w14:paraId="72D10F22" w14:textId="77777777" w:rsidR="00BE3F7F" w:rsidDel="0041457C" w:rsidRDefault="00BE3F7F" w:rsidP="00827DB5">
      <w:pPr>
        <w:rPr>
          <w:del w:id="7" w:author="Creamer Andrew" w:date="2020-06-05T14:13:00Z"/>
        </w:rPr>
      </w:pPr>
    </w:p>
    <w:p w14:paraId="666DC19A" w14:textId="77777777" w:rsidR="00C37141" w:rsidDel="0041457C" w:rsidRDefault="00C37141" w:rsidP="00827DB5">
      <w:pPr>
        <w:rPr>
          <w:del w:id="8" w:author="Creamer Andrew" w:date="2020-06-05T14:13:00Z"/>
        </w:rPr>
      </w:pPr>
    </w:p>
    <w:p w14:paraId="63685E27" w14:textId="77777777" w:rsidR="007108DB" w:rsidDel="0041457C" w:rsidRDefault="007108DB" w:rsidP="00827DB5">
      <w:pPr>
        <w:rPr>
          <w:del w:id="9" w:author="Creamer Andrew" w:date="2020-06-05T14:13:00Z"/>
        </w:rPr>
      </w:pPr>
    </w:p>
    <w:p w14:paraId="2DED8F3D" w14:textId="77777777" w:rsidR="009B58B0" w:rsidRDefault="009B58B0" w:rsidP="00827DB5"/>
    <w:p w14:paraId="68C27589" w14:textId="07FD9CB8" w:rsidR="00B76A3E" w:rsidRPr="00CE11D8" w:rsidRDefault="00B76A3E" w:rsidP="00EE2A6D">
      <w:pPr>
        <w:pStyle w:val="ListParagraph"/>
        <w:numPr>
          <w:ilvl w:val="0"/>
          <w:numId w:val="9"/>
        </w:numPr>
        <w:rPr>
          <w:b/>
          <w:sz w:val="24"/>
        </w:rPr>
      </w:pPr>
      <w:r w:rsidRPr="00CE11D8">
        <w:rPr>
          <w:b/>
          <w:sz w:val="24"/>
        </w:rPr>
        <w:t>Follow up</w:t>
      </w:r>
      <w:r w:rsidR="00BE3F7F">
        <w:rPr>
          <w:b/>
          <w:sz w:val="24"/>
        </w:rPr>
        <w:t xml:space="preserve"> algorithm</w:t>
      </w:r>
    </w:p>
    <w:p w14:paraId="03DF1CA6" w14:textId="6F987AD5" w:rsidR="00CE11D8" w:rsidRPr="003575F5" w:rsidRDefault="00170D28" w:rsidP="003575F5">
      <w:r>
        <w:rPr>
          <w:bCs/>
        </w:rPr>
        <w:t>An electronic list of all patients admitted with a positive COVID-19 swab is automatically generated by Business Intelligence. Patient details are taken from this to populate the Follow up Log Excel spreadsheet (</w:t>
      </w:r>
      <w:r>
        <w:rPr>
          <w:bCs/>
          <w:szCs w:val="20"/>
        </w:rPr>
        <w:t xml:space="preserve">Saved in Thoracic Drive -&gt; Covid19 -&gt; Follow Up). This list is used to triage patients to follow up group required. </w:t>
      </w:r>
      <w:r w:rsidR="007A5C40">
        <w:rPr>
          <w:b/>
          <w:bCs/>
        </w:rPr>
        <w:t>Table 1</w:t>
      </w:r>
      <w:r w:rsidR="003575F5">
        <w:t xml:space="preserve"> summarises the</w:t>
      </w:r>
      <w:r>
        <w:t xml:space="preserve"> triage groups and </w:t>
      </w:r>
      <w:r w:rsidR="003575F5">
        <w:t xml:space="preserve">follow-up </w:t>
      </w:r>
      <w:r w:rsidR="00CE11D8">
        <w:t>pathways</w:t>
      </w:r>
      <w:r w:rsidR="003575F5">
        <w:t xml:space="preserve"> for patients with a positive Covid-19</w:t>
      </w:r>
      <w:r w:rsidR="00B76A3E">
        <w:t xml:space="preserve"> diagnosis</w:t>
      </w:r>
      <w:r w:rsidR="003575F5">
        <w:t xml:space="preserve"> while admitted at Glouc</w:t>
      </w:r>
      <w:r w:rsidR="00B76A3E">
        <w:t xml:space="preserve">estershire Hospitals NHS Trust. </w:t>
      </w:r>
      <w:r w:rsidR="003575F5">
        <w:t xml:space="preserve"> </w:t>
      </w:r>
      <w:r w:rsidR="007108DB" w:rsidRPr="007108DB">
        <w:rPr>
          <w:b/>
        </w:rPr>
        <w:t>Figure 1</w:t>
      </w:r>
      <w:r w:rsidR="007108DB">
        <w:t xml:space="preserve"> outlines the follow up algorithm.</w:t>
      </w:r>
    </w:p>
    <w:p w14:paraId="0C288DC1" w14:textId="6DB5B423" w:rsidR="00E93481" w:rsidRPr="00CE11D8" w:rsidRDefault="00E93481" w:rsidP="003575F5">
      <w:pPr>
        <w:jc w:val="both"/>
        <w:rPr>
          <w:b/>
          <w:szCs w:val="20"/>
        </w:rPr>
      </w:pPr>
      <w:r w:rsidRPr="00CE11D8">
        <w:rPr>
          <w:b/>
          <w:szCs w:val="20"/>
        </w:rPr>
        <w:t xml:space="preserve">Table 1: </w:t>
      </w:r>
      <w:r w:rsidR="003575F5" w:rsidRPr="00CE11D8">
        <w:rPr>
          <w:b/>
          <w:szCs w:val="20"/>
        </w:rPr>
        <w:t xml:space="preserve">Follow-up </w:t>
      </w:r>
      <w:r w:rsidR="00BB12DF">
        <w:rPr>
          <w:b/>
          <w:szCs w:val="20"/>
        </w:rPr>
        <w:t xml:space="preserve">triage </w:t>
      </w:r>
      <w:r w:rsidR="007108DB">
        <w:rPr>
          <w:b/>
          <w:szCs w:val="20"/>
        </w:rPr>
        <w:t xml:space="preserve">groups </w:t>
      </w:r>
      <w:r w:rsidR="003575F5" w:rsidRPr="00CE11D8">
        <w:rPr>
          <w:b/>
          <w:szCs w:val="20"/>
        </w:rPr>
        <w:t>– patient criteria and follow up required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3969"/>
        <w:gridCol w:w="4536"/>
      </w:tblGrid>
      <w:tr w:rsidR="00E93481" w:rsidRPr="00581EC8" w14:paraId="575DCE25" w14:textId="77777777" w:rsidTr="00B76A3E">
        <w:trPr>
          <w:trHeight w:val="706"/>
        </w:trPr>
        <w:tc>
          <w:tcPr>
            <w:tcW w:w="1134" w:type="dxa"/>
            <w:vAlign w:val="bottom"/>
          </w:tcPr>
          <w:p w14:paraId="0AD2D871" w14:textId="77777777" w:rsidR="00E93481" w:rsidRPr="00581EC8" w:rsidRDefault="00E93481" w:rsidP="00E93481">
            <w:pPr>
              <w:spacing w:after="200" w:line="276" w:lineRule="auto"/>
              <w:rPr>
                <w:b/>
                <w:sz w:val="28"/>
              </w:rPr>
            </w:pPr>
            <w:r w:rsidRPr="00581EC8">
              <w:rPr>
                <w:b/>
                <w:sz w:val="28"/>
              </w:rPr>
              <w:t>Group</w:t>
            </w:r>
          </w:p>
        </w:tc>
        <w:tc>
          <w:tcPr>
            <w:tcW w:w="4536" w:type="dxa"/>
            <w:gridSpan w:val="2"/>
            <w:vAlign w:val="bottom"/>
          </w:tcPr>
          <w:p w14:paraId="55C62AC9" w14:textId="77777777" w:rsidR="00E93481" w:rsidRPr="00581EC8" w:rsidRDefault="00E93481" w:rsidP="00E93481">
            <w:pPr>
              <w:spacing w:after="200" w:line="276" w:lineRule="auto"/>
              <w:rPr>
                <w:b/>
                <w:sz w:val="28"/>
              </w:rPr>
            </w:pPr>
            <w:r w:rsidRPr="00581EC8">
              <w:rPr>
                <w:b/>
                <w:sz w:val="28"/>
              </w:rPr>
              <w:t>Criteria</w:t>
            </w:r>
          </w:p>
        </w:tc>
        <w:tc>
          <w:tcPr>
            <w:tcW w:w="4536" w:type="dxa"/>
            <w:vAlign w:val="bottom"/>
          </w:tcPr>
          <w:p w14:paraId="2E6442A7" w14:textId="77777777" w:rsidR="00E93481" w:rsidRPr="00581EC8" w:rsidRDefault="00E93481" w:rsidP="00E93481">
            <w:pPr>
              <w:spacing w:after="200" w:line="276" w:lineRule="auto"/>
              <w:rPr>
                <w:b/>
                <w:sz w:val="28"/>
              </w:rPr>
            </w:pPr>
            <w:r w:rsidRPr="00581EC8">
              <w:rPr>
                <w:b/>
                <w:sz w:val="28"/>
              </w:rPr>
              <w:t>Follow up</w:t>
            </w:r>
          </w:p>
        </w:tc>
      </w:tr>
      <w:tr w:rsidR="00E93481" w:rsidRPr="00581EC8" w14:paraId="385C1A73" w14:textId="77777777" w:rsidTr="00B76A3E">
        <w:trPr>
          <w:trHeight w:val="2160"/>
        </w:trPr>
        <w:tc>
          <w:tcPr>
            <w:tcW w:w="1134" w:type="dxa"/>
          </w:tcPr>
          <w:p w14:paraId="44BA343D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  <w:r w:rsidRPr="00581EC8">
              <w:rPr>
                <w:b/>
              </w:rPr>
              <w:t>Group  1</w:t>
            </w:r>
          </w:p>
        </w:tc>
        <w:tc>
          <w:tcPr>
            <w:tcW w:w="4536" w:type="dxa"/>
            <w:gridSpan w:val="2"/>
          </w:tcPr>
          <w:p w14:paraId="3672D6FC" w14:textId="77777777" w:rsidR="00E93481" w:rsidRPr="00581EC8" w:rsidRDefault="00E93481" w:rsidP="00E93481">
            <w:pPr>
              <w:pStyle w:val="NoSpacing"/>
              <w:numPr>
                <w:ilvl w:val="0"/>
                <w:numId w:val="4"/>
              </w:numPr>
            </w:pPr>
            <w:r w:rsidRPr="00581EC8">
              <w:t xml:space="preserve">No consolidation on CXR </w:t>
            </w:r>
          </w:p>
          <w:p w14:paraId="6EAE5EAE" w14:textId="77777777" w:rsidR="00E93481" w:rsidRPr="00581EC8" w:rsidRDefault="00E93481" w:rsidP="00E93481">
            <w:pPr>
              <w:pStyle w:val="NoSpacing"/>
              <w:numPr>
                <w:ilvl w:val="0"/>
                <w:numId w:val="4"/>
              </w:numPr>
            </w:pPr>
            <w:r w:rsidRPr="00581EC8">
              <w:t>Mild disease only</w:t>
            </w:r>
          </w:p>
          <w:p w14:paraId="327330F3" w14:textId="77777777" w:rsidR="00E93481" w:rsidRPr="00581EC8" w:rsidRDefault="00E93481" w:rsidP="00E93481">
            <w:pPr>
              <w:pStyle w:val="NoSpacing"/>
              <w:numPr>
                <w:ilvl w:val="0"/>
                <w:numId w:val="4"/>
              </w:numPr>
            </w:pPr>
            <w:r w:rsidRPr="009B1F17">
              <w:t>D-dimer &lt;1000</w:t>
            </w:r>
            <w:r w:rsidRPr="00581EC8">
              <w:t xml:space="preserve"> at discharge</w:t>
            </w:r>
          </w:p>
          <w:p w14:paraId="082997F2" w14:textId="77777777" w:rsidR="00E93481" w:rsidRPr="00581EC8" w:rsidRDefault="00E93481" w:rsidP="00E93481">
            <w:pPr>
              <w:pStyle w:val="NoSpacing"/>
              <w:ind w:left="360"/>
              <w:rPr>
                <w:i/>
              </w:rPr>
            </w:pPr>
            <w:r w:rsidRPr="00581EC8">
              <w:rPr>
                <w:i/>
              </w:rPr>
              <w:t>Or</w:t>
            </w:r>
          </w:p>
          <w:p w14:paraId="3EB6E532" w14:textId="77777777" w:rsidR="00E93481" w:rsidRPr="00581EC8" w:rsidRDefault="00E93481" w:rsidP="00E93481">
            <w:pPr>
              <w:pStyle w:val="NoSpacing"/>
              <w:numPr>
                <w:ilvl w:val="0"/>
                <w:numId w:val="4"/>
              </w:numPr>
            </w:pPr>
            <w:r w:rsidRPr="00581EC8">
              <w:t>Nursing home resident or advanced frailty where further respiratory input is unlikely to change management</w:t>
            </w:r>
          </w:p>
        </w:tc>
        <w:tc>
          <w:tcPr>
            <w:tcW w:w="4536" w:type="dxa"/>
          </w:tcPr>
          <w:p w14:paraId="0983978B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commentRangeStart w:id="10"/>
            <w:r>
              <w:t>Standard advice letter to GP only</w:t>
            </w:r>
            <w:commentRangeEnd w:id="10"/>
            <w:r w:rsidR="003C5AB7">
              <w:rPr>
                <w:rStyle w:val="CommentReference"/>
              </w:rPr>
              <w:commentReference w:id="10"/>
            </w:r>
          </w:p>
          <w:p w14:paraId="185963F3" w14:textId="77777777" w:rsidR="00E93481" w:rsidRPr="00581EC8" w:rsidRDefault="00E93481" w:rsidP="00E93481">
            <w:pPr>
              <w:pStyle w:val="NoSpacing"/>
            </w:pPr>
          </w:p>
        </w:tc>
      </w:tr>
      <w:tr w:rsidR="00E93481" w:rsidRPr="00581EC8" w14:paraId="6736F171" w14:textId="77777777" w:rsidTr="00B76A3E">
        <w:trPr>
          <w:trHeight w:val="1050"/>
        </w:trPr>
        <w:tc>
          <w:tcPr>
            <w:tcW w:w="1134" w:type="dxa"/>
          </w:tcPr>
          <w:p w14:paraId="406F77F5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  <w:r w:rsidRPr="00581EC8">
              <w:rPr>
                <w:b/>
              </w:rPr>
              <w:t>Group 2a</w:t>
            </w:r>
          </w:p>
        </w:tc>
        <w:tc>
          <w:tcPr>
            <w:tcW w:w="4536" w:type="dxa"/>
            <w:gridSpan w:val="2"/>
          </w:tcPr>
          <w:p w14:paraId="0F59C51A" w14:textId="77777777" w:rsidR="00E93481" w:rsidRPr="00581EC8" w:rsidRDefault="00E93481" w:rsidP="00E93481">
            <w:pPr>
              <w:pStyle w:val="NoSpacing"/>
              <w:numPr>
                <w:ilvl w:val="0"/>
                <w:numId w:val="5"/>
              </w:numPr>
            </w:pPr>
            <w:r w:rsidRPr="00581EC8">
              <w:t>Not admitted to ITU/HDU</w:t>
            </w:r>
          </w:p>
          <w:p w14:paraId="01EB3AC9" w14:textId="77777777" w:rsidR="00E93481" w:rsidRPr="00581EC8" w:rsidRDefault="00E93481" w:rsidP="00E93481">
            <w:pPr>
              <w:pStyle w:val="NoSpacing"/>
              <w:numPr>
                <w:ilvl w:val="0"/>
                <w:numId w:val="5"/>
              </w:numPr>
            </w:pPr>
            <w:r w:rsidRPr="00581EC8">
              <w:t>Consolidation on CXR</w:t>
            </w:r>
          </w:p>
          <w:p w14:paraId="383AD74F" w14:textId="77777777" w:rsidR="00E93481" w:rsidRPr="00581EC8" w:rsidRDefault="00E93481" w:rsidP="00E93481">
            <w:pPr>
              <w:pStyle w:val="NoSpacing"/>
              <w:numPr>
                <w:ilvl w:val="0"/>
                <w:numId w:val="5"/>
              </w:numPr>
            </w:pPr>
            <w:r w:rsidRPr="00CE11D8">
              <w:rPr>
                <w:b/>
                <w:bCs/>
              </w:rPr>
              <w:t>D-dimer &lt;1000</w:t>
            </w:r>
            <w:r w:rsidRPr="00581EC8">
              <w:t xml:space="preserve"> at discharge, </w:t>
            </w:r>
            <w:r w:rsidRPr="00581EC8">
              <w:rPr>
                <w:i/>
              </w:rPr>
              <w:t>or</w:t>
            </w:r>
            <w:r w:rsidRPr="00581EC8">
              <w:t xml:space="preserve"> CTPA done as inpatient and PE excluded</w:t>
            </w:r>
          </w:p>
          <w:p w14:paraId="4462C493" w14:textId="77777777" w:rsidR="00E93481" w:rsidRPr="00581EC8" w:rsidRDefault="00E93481" w:rsidP="00E93481">
            <w:pPr>
              <w:pStyle w:val="NoSpacing"/>
            </w:pPr>
          </w:p>
        </w:tc>
        <w:tc>
          <w:tcPr>
            <w:tcW w:w="4536" w:type="dxa"/>
          </w:tcPr>
          <w:p w14:paraId="1C1C01D6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CXR at 12 weeks</w:t>
            </w:r>
          </w:p>
          <w:p w14:paraId="797F3EB0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If clear – standard discharge letter</w:t>
            </w:r>
          </w:p>
          <w:p w14:paraId="2194DEE0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If persisting changes – as per BTS</w:t>
            </w:r>
            <w:r>
              <w:t xml:space="preserve"> policy</w:t>
            </w:r>
          </w:p>
        </w:tc>
      </w:tr>
      <w:tr w:rsidR="00E93481" w:rsidRPr="00581EC8" w14:paraId="422F28F0" w14:textId="77777777" w:rsidTr="00B76A3E">
        <w:trPr>
          <w:trHeight w:val="2011"/>
        </w:trPr>
        <w:tc>
          <w:tcPr>
            <w:tcW w:w="1134" w:type="dxa"/>
          </w:tcPr>
          <w:p w14:paraId="41D9737D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  <w:r w:rsidRPr="00581EC8">
              <w:rPr>
                <w:b/>
              </w:rPr>
              <w:t>Group  2b</w:t>
            </w:r>
          </w:p>
          <w:p w14:paraId="4E304A6A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2DA3B3B4" w14:textId="77777777" w:rsidR="00E93481" w:rsidRPr="00581EC8" w:rsidRDefault="00E93481" w:rsidP="00E93481">
            <w:pPr>
              <w:pStyle w:val="NoSpacing"/>
              <w:numPr>
                <w:ilvl w:val="0"/>
                <w:numId w:val="6"/>
              </w:numPr>
            </w:pPr>
            <w:r w:rsidRPr="00581EC8">
              <w:t>Not admitted to ITU/HDU</w:t>
            </w:r>
          </w:p>
          <w:p w14:paraId="7C31C925" w14:textId="77777777" w:rsidR="00E93481" w:rsidRPr="00581EC8" w:rsidRDefault="00E93481" w:rsidP="00E93481">
            <w:pPr>
              <w:pStyle w:val="NoSpacing"/>
              <w:numPr>
                <w:ilvl w:val="0"/>
                <w:numId w:val="6"/>
              </w:numPr>
            </w:pPr>
            <w:r w:rsidRPr="00CE11D8">
              <w:rPr>
                <w:b/>
                <w:bCs/>
              </w:rPr>
              <w:t xml:space="preserve">D-dimer &gt; 1000 </w:t>
            </w:r>
            <w:r w:rsidRPr="00581EC8">
              <w:t>at discharge, with no CTPA done as inpatient</w:t>
            </w:r>
          </w:p>
          <w:p w14:paraId="1CFE7898" w14:textId="77777777" w:rsidR="00E93481" w:rsidRPr="00581EC8" w:rsidRDefault="00E93481" w:rsidP="00E93481">
            <w:pPr>
              <w:pStyle w:val="NoSpacing"/>
              <w:numPr>
                <w:ilvl w:val="0"/>
                <w:numId w:val="6"/>
              </w:numPr>
            </w:pPr>
            <w:r w:rsidRPr="00581EC8">
              <w:t>With or without consolidation on CXR</w:t>
            </w:r>
          </w:p>
          <w:p w14:paraId="69652546" w14:textId="77777777" w:rsidR="00E93481" w:rsidRPr="00581EC8" w:rsidRDefault="00E93481" w:rsidP="00E93481">
            <w:pPr>
              <w:pStyle w:val="NoSpacing"/>
            </w:pPr>
          </w:p>
        </w:tc>
        <w:tc>
          <w:tcPr>
            <w:tcW w:w="4536" w:type="dxa"/>
          </w:tcPr>
          <w:p w14:paraId="6853E843" w14:textId="77777777" w:rsidR="00E93481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Telephone clinic consultation at</w:t>
            </w:r>
            <w:r>
              <w:t xml:space="preserve"> 6 weeks.</w:t>
            </w:r>
          </w:p>
          <w:p w14:paraId="76023983" w14:textId="77777777" w:rsidR="00E93481" w:rsidRDefault="00E93481" w:rsidP="00E93481">
            <w:pPr>
              <w:pStyle w:val="NoSpacing"/>
              <w:ind w:left="360"/>
            </w:pPr>
            <w:r>
              <w:t xml:space="preserve">-&gt; </w:t>
            </w:r>
            <w:r w:rsidRPr="00581EC8">
              <w:t xml:space="preserve">If persisting breathlessness: </w:t>
            </w:r>
          </w:p>
          <w:p w14:paraId="4E655B5D" w14:textId="77777777" w:rsidR="00E93481" w:rsidRPr="00581EC8" w:rsidRDefault="00E93481" w:rsidP="00E93481">
            <w:pPr>
              <w:pStyle w:val="NoSpacing"/>
              <w:ind w:left="360"/>
            </w:pPr>
            <w:r>
              <w:t xml:space="preserve">-&gt; </w:t>
            </w:r>
            <w:r w:rsidRPr="00581EC8">
              <w:t xml:space="preserve">D-dimer </w:t>
            </w:r>
          </w:p>
          <w:p w14:paraId="216ED388" w14:textId="77777777" w:rsidR="00E93481" w:rsidRPr="00581EC8" w:rsidRDefault="00E93481" w:rsidP="00E93481">
            <w:pPr>
              <w:pStyle w:val="NoSpacing"/>
              <w:ind w:left="360"/>
            </w:pPr>
            <w:r>
              <w:t xml:space="preserve">-&gt; </w:t>
            </w:r>
            <w:r w:rsidRPr="00581EC8">
              <w:t>D-dimer &gt;500 -&gt; CTPA</w:t>
            </w:r>
          </w:p>
          <w:p w14:paraId="33B5CC98" w14:textId="77777777" w:rsidR="00E93481" w:rsidRPr="00581EC8" w:rsidRDefault="00E93481" w:rsidP="00E93481">
            <w:pPr>
              <w:pStyle w:val="NoSpacing"/>
            </w:pPr>
          </w:p>
          <w:p w14:paraId="6076A1EF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 xml:space="preserve">CXR at 12 weeks </w:t>
            </w:r>
            <w:r>
              <w:t>(</w:t>
            </w:r>
            <w:r w:rsidRPr="00581EC8">
              <w:t>if consolidation</w:t>
            </w:r>
            <w:r>
              <w:t>)</w:t>
            </w:r>
          </w:p>
        </w:tc>
      </w:tr>
      <w:tr w:rsidR="00E93481" w:rsidRPr="00581EC8" w14:paraId="18AD3351" w14:textId="77777777" w:rsidTr="00B76A3E">
        <w:trPr>
          <w:trHeight w:val="1261"/>
        </w:trPr>
        <w:tc>
          <w:tcPr>
            <w:tcW w:w="1134" w:type="dxa"/>
          </w:tcPr>
          <w:p w14:paraId="2642543C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  <w:r w:rsidRPr="00581EC8">
              <w:rPr>
                <w:b/>
              </w:rPr>
              <w:t>Group 3</w:t>
            </w:r>
          </w:p>
          <w:p w14:paraId="59A63B7E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5945255E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ITU or HDU level care</w:t>
            </w:r>
          </w:p>
          <w:p w14:paraId="4CB763C2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Consolidation on CXR</w:t>
            </w:r>
          </w:p>
          <w:p w14:paraId="327AF6CC" w14:textId="77777777" w:rsidR="00E93481" w:rsidRPr="00581EC8" w:rsidRDefault="00E93481" w:rsidP="00E93481">
            <w:pPr>
              <w:pStyle w:val="NoSpacing"/>
            </w:pPr>
          </w:p>
        </w:tc>
        <w:tc>
          <w:tcPr>
            <w:tcW w:w="4536" w:type="dxa"/>
          </w:tcPr>
          <w:p w14:paraId="325ACA79" w14:textId="7F1C0215" w:rsidR="00E93481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Telephone c</w:t>
            </w:r>
            <w:r w:rsidR="00ED4B34">
              <w:t>linic consultation at 6 weeks</w:t>
            </w:r>
          </w:p>
          <w:p w14:paraId="7088CCA6" w14:textId="77777777" w:rsidR="00ED4B34" w:rsidRPr="00581EC8" w:rsidRDefault="00ED4B34" w:rsidP="00ED4B34">
            <w:pPr>
              <w:pStyle w:val="NoSpacing"/>
              <w:ind w:left="360"/>
            </w:pPr>
          </w:p>
          <w:p w14:paraId="6016600B" w14:textId="5896B192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 xml:space="preserve">CXR at 12 weeks (CXR at 6 weeks if </w:t>
            </w:r>
            <w:del w:id="11" w:author="Charlie Sharp" w:date="2020-06-04T13:26:00Z">
              <w:r w:rsidRPr="00581EC8" w:rsidDel="003C5AB7">
                <w:delText>?</w:delText>
              </w:r>
            </w:del>
            <w:ins w:id="12" w:author="Charlie Sharp" w:date="2020-06-04T13:26:00Z">
              <w:r w:rsidR="003C5AB7">
                <w:t xml:space="preserve">potential </w:t>
              </w:r>
            </w:ins>
            <w:r w:rsidRPr="00581EC8">
              <w:t>malignancy)</w:t>
            </w:r>
          </w:p>
          <w:p w14:paraId="556F68E7" w14:textId="6E580471" w:rsidR="00E93481" w:rsidRPr="00581EC8" w:rsidDel="00053CE9" w:rsidRDefault="003C5AB7" w:rsidP="00E93481">
            <w:pPr>
              <w:pStyle w:val="NoSpacing"/>
              <w:numPr>
                <w:ilvl w:val="0"/>
                <w:numId w:val="7"/>
              </w:numPr>
              <w:rPr>
                <w:del w:id="13" w:author="Creamer Andrew" w:date="2020-06-05T13:56:00Z"/>
              </w:rPr>
            </w:pPr>
            <w:ins w:id="14" w:author="Charlie Sharp" w:date="2020-06-04T13:26:00Z">
              <w:r>
                <w:t xml:space="preserve">If persisting symptoms, </w:t>
              </w:r>
            </w:ins>
            <w:del w:id="15" w:author="Charlie Sharp" w:date="2020-06-04T13:26:00Z">
              <w:r w:rsidR="00E93481" w:rsidRPr="00581EC8" w:rsidDel="003C5AB7">
                <w:delText>F2F</w:delText>
              </w:r>
            </w:del>
            <w:ins w:id="16" w:author="Charlie Sharp" w:date="2020-06-04T13:26:00Z">
              <w:r>
                <w:t>face to face</w:t>
              </w:r>
            </w:ins>
            <w:r w:rsidR="00E93481" w:rsidRPr="00581EC8">
              <w:t xml:space="preserve"> review at 12 weeks</w:t>
            </w:r>
          </w:p>
          <w:p w14:paraId="2E1836C4" w14:textId="77777777" w:rsidR="00E93481" w:rsidRPr="00581EC8" w:rsidDel="00053CE9" w:rsidRDefault="00E93481" w:rsidP="00E93481">
            <w:pPr>
              <w:pStyle w:val="NoSpacing"/>
              <w:numPr>
                <w:ilvl w:val="0"/>
                <w:numId w:val="7"/>
              </w:numPr>
              <w:rPr>
                <w:del w:id="17" w:author="Creamer Andrew" w:date="2020-06-05T13:56:00Z"/>
              </w:rPr>
              <w:pPrChange w:id="18" w:author="Creamer Andrew" w:date="2020-06-05T13:56:00Z">
                <w:pPr>
                  <w:pStyle w:val="NoSpacing"/>
                </w:pPr>
              </w:pPrChange>
            </w:pPr>
          </w:p>
          <w:p w14:paraId="71F9D6AA" w14:textId="77777777" w:rsidR="00E93481" w:rsidRPr="00581EC8" w:rsidRDefault="00E93481" w:rsidP="00053CE9">
            <w:pPr>
              <w:pStyle w:val="NoSpacing"/>
              <w:numPr>
                <w:ilvl w:val="0"/>
                <w:numId w:val="7"/>
              </w:numPr>
              <w:pPrChange w:id="19" w:author="Creamer Andrew" w:date="2020-06-05T13:56:00Z">
                <w:pPr>
                  <w:pStyle w:val="NoSpacing"/>
                </w:pPr>
              </w:pPrChange>
            </w:pPr>
          </w:p>
        </w:tc>
      </w:tr>
      <w:tr w:rsidR="00E93481" w:rsidRPr="00581EC8" w14:paraId="4735B32A" w14:textId="77777777" w:rsidTr="00B76A3E">
        <w:trPr>
          <w:trHeight w:val="1618"/>
        </w:trPr>
        <w:tc>
          <w:tcPr>
            <w:tcW w:w="1701" w:type="dxa"/>
            <w:gridSpan w:val="2"/>
          </w:tcPr>
          <w:p w14:paraId="47967222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  <w:r w:rsidRPr="00581EC8">
              <w:rPr>
                <w:b/>
              </w:rPr>
              <w:lastRenderedPageBreak/>
              <w:t>Confirmed/</w:t>
            </w:r>
          </w:p>
          <w:p w14:paraId="71A555AB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  <w:r w:rsidRPr="00581EC8">
              <w:rPr>
                <w:b/>
              </w:rPr>
              <w:t>suspected PE during admission</w:t>
            </w:r>
          </w:p>
        </w:tc>
        <w:tc>
          <w:tcPr>
            <w:tcW w:w="3969" w:type="dxa"/>
          </w:tcPr>
          <w:p w14:paraId="6ED480B9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PE diagnosed during admission</w:t>
            </w:r>
          </w:p>
          <w:p w14:paraId="695B1FEE" w14:textId="77777777" w:rsidR="00E93481" w:rsidRPr="00581EC8" w:rsidRDefault="00E93481" w:rsidP="00E93481">
            <w:pPr>
              <w:pStyle w:val="NoSpacing"/>
              <w:ind w:left="360"/>
              <w:rPr>
                <w:i/>
              </w:rPr>
            </w:pPr>
            <w:r w:rsidRPr="00581EC8">
              <w:rPr>
                <w:i/>
              </w:rPr>
              <w:t>Or</w:t>
            </w:r>
          </w:p>
          <w:p w14:paraId="67E4EEDC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 xml:space="preserve">High index of suspicion </w:t>
            </w:r>
            <w:r>
              <w:t>for</w:t>
            </w:r>
            <w:r w:rsidRPr="00581EC8">
              <w:t xml:space="preserve"> VTE</w:t>
            </w:r>
            <w:r>
              <w:t xml:space="preserve"> and</w:t>
            </w:r>
            <w:r w:rsidRPr="00581EC8">
              <w:t xml:space="preserve"> discharged on therapeutic anticoagulation</w:t>
            </w:r>
          </w:p>
        </w:tc>
        <w:tc>
          <w:tcPr>
            <w:tcW w:w="4536" w:type="dxa"/>
          </w:tcPr>
          <w:p w14:paraId="54AC625C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Discharged on anticoagulation</w:t>
            </w:r>
          </w:p>
          <w:p w14:paraId="74464799" w14:textId="6A63EA9E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>Review duration of anticoagulation at 12 weeks, alongside repeat CXR</w:t>
            </w:r>
          </w:p>
        </w:tc>
      </w:tr>
      <w:tr w:rsidR="00E93481" w:rsidRPr="00581EC8" w14:paraId="450FB0DD" w14:textId="77777777" w:rsidTr="00B76A3E">
        <w:trPr>
          <w:trHeight w:val="1261"/>
        </w:trPr>
        <w:tc>
          <w:tcPr>
            <w:tcW w:w="1701" w:type="dxa"/>
            <w:gridSpan w:val="2"/>
          </w:tcPr>
          <w:p w14:paraId="72273263" w14:textId="77777777" w:rsidR="00E93481" w:rsidRPr="00581EC8" w:rsidRDefault="00E93481" w:rsidP="00E93481">
            <w:pPr>
              <w:spacing w:after="200" w:line="276" w:lineRule="auto"/>
              <w:rPr>
                <w:b/>
              </w:rPr>
            </w:pPr>
            <w:r w:rsidRPr="00581EC8">
              <w:rPr>
                <w:b/>
              </w:rPr>
              <w:t>Discharged on prophylactic anticoagulation</w:t>
            </w:r>
          </w:p>
        </w:tc>
        <w:tc>
          <w:tcPr>
            <w:tcW w:w="3969" w:type="dxa"/>
          </w:tcPr>
          <w:p w14:paraId="64C501E3" w14:textId="77777777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 xml:space="preserve">Any patient discharged on prophylactic anticoagulation(will likely be in </w:t>
            </w:r>
            <w:r w:rsidRPr="00581EC8">
              <w:rPr>
                <w:b/>
              </w:rPr>
              <w:t>group 3</w:t>
            </w:r>
            <w:r w:rsidRPr="00581EC8">
              <w:t>)</w:t>
            </w:r>
          </w:p>
        </w:tc>
        <w:tc>
          <w:tcPr>
            <w:tcW w:w="4536" w:type="dxa"/>
          </w:tcPr>
          <w:p w14:paraId="74E66077" w14:textId="6C25C3A8" w:rsidR="00E93481" w:rsidRPr="00581EC8" w:rsidRDefault="00E93481" w:rsidP="00E93481">
            <w:pPr>
              <w:pStyle w:val="NoSpacing"/>
              <w:numPr>
                <w:ilvl w:val="0"/>
                <w:numId w:val="7"/>
              </w:numPr>
            </w:pPr>
            <w:r w:rsidRPr="00581EC8">
              <w:t xml:space="preserve">Assess </w:t>
            </w:r>
            <w:del w:id="20" w:author="Charlie Sharp" w:date="2020-06-04T13:27:00Z">
              <w:r w:rsidRPr="00581EC8" w:rsidDel="003C5AB7">
                <w:delText xml:space="preserve">need </w:delText>
              </w:r>
            </w:del>
            <w:ins w:id="21" w:author="Charlie Sharp" w:date="2020-06-04T13:27:00Z">
              <w:r w:rsidR="003C5AB7">
                <w:t>appropriateness of</w:t>
              </w:r>
            </w:ins>
            <w:del w:id="22" w:author="Charlie Sharp" w:date="2020-06-04T13:27:00Z">
              <w:r w:rsidRPr="00581EC8" w:rsidDel="003C5AB7">
                <w:delText>to</w:delText>
              </w:r>
            </w:del>
            <w:r w:rsidRPr="00581EC8">
              <w:t xml:space="preserve"> continue</w:t>
            </w:r>
            <w:ins w:id="23" w:author="Charlie Sharp" w:date="2020-06-04T13:27:00Z">
              <w:r w:rsidR="003C5AB7">
                <w:t>d</w:t>
              </w:r>
            </w:ins>
            <w:del w:id="24" w:author="Charlie Sharp" w:date="2020-06-04T13:27:00Z">
              <w:r w:rsidRPr="00581EC8" w:rsidDel="003C5AB7">
                <w:delText>/discontinue</w:delText>
              </w:r>
            </w:del>
            <w:r w:rsidRPr="00581EC8">
              <w:t xml:space="preserve"> prophylactic anticoagulation as part of 6 week telephone review </w:t>
            </w:r>
          </w:p>
        </w:tc>
      </w:tr>
    </w:tbl>
    <w:p w14:paraId="4B1FE13C" w14:textId="77777777" w:rsidR="00ED4B34" w:rsidRDefault="00ED4B34" w:rsidP="009B1F17">
      <w:pPr>
        <w:rPr>
          <w:b/>
          <w:sz w:val="24"/>
        </w:rPr>
      </w:pPr>
    </w:p>
    <w:p w14:paraId="6A2C786F" w14:textId="77777777" w:rsidR="009B1F17" w:rsidRPr="00BE3F7F" w:rsidRDefault="009B1F17" w:rsidP="009B1F17">
      <w:pPr>
        <w:rPr>
          <w:b/>
          <w:u w:val="single"/>
        </w:rPr>
      </w:pPr>
      <w:r w:rsidRPr="00BE3F7F">
        <w:rPr>
          <w:b/>
          <w:u w:val="single"/>
        </w:rPr>
        <w:t xml:space="preserve">Group 1 </w:t>
      </w:r>
      <w:r w:rsidRPr="00BE3F7F">
        <w:rPr>
          <w:b/>
          <w:sz w:val="20"/>
          <w:u w:val="single"/>
        </w:rPr>
        <w:t>(Not covered by BTS guidelines)</w:t>
      </w:r>
    </w:p>
    <w:p w14:paraId="4715362E" w14:textId="77777777" w:rsidR="003575F5" w:rsidRPr="009B1F17" w:rsidRDefault="009B1F17" w:rsidP="009B1F17">
      <w:r w:rsidRPr="009B1F17">
        <w:rPr>
          <w:b/>
        </w:rPr>
        <w:t>Criteria:</w:t>
      </w:r>
      <w:r>
        <w:t xml:space="preserve"> </w:t>
      </w:r>
      <w:r w:rsidR="003575F5">
        <w:t>Patients with mild coronavirus infection with no radiological evidence of pneumonia</w:t>
      </w:r>
      <w:r>
        <w:t xml:space="preserve"> and either a negative D-Dimer (or D-Dimer not checked). </w:t>
      </w:r>
      <w:proofErr w:type="gramStart"/>
      <w:r>
        <w:t>O</w:t>
      </w:r>
      <w:r w:rsidR="003575F5">
        <w:t>r patients with advanced frailty where further intervention or investigation would be unlikely to change management.</w:t>
      </w:r>
      <w:proofErr w:type="gramEnd"/>
      <w:r w:rsidR="003575F5">
        <w:t xml:space="preserve"> </w:t>
      </w:r>
    </w:p>
    <w:p w14:paraId="13CC6638" w14:textId="30C27B45" w:rsidR="003575F5" w:rsidRPr="00C37141" w:rsidRDefault="009B1F17" w:rsidP="009B1F17">
      <w:pPr>
        <w:rPr>
          <w:bCs/>
        </w:rPr>
      </w:pPr>
      <w:r w:rsidRPr="009B1F17">
        <w:rPr>
          <w:b/>
        </w:rPr>
        <w:t>Action:</w:t>
      </w:r>
      <w:r>
        <w:t xml:space="preserve"> </w:t>
      </w:r>
      <w:r w:rsidR="00C37141">
        <w:rPr>
          <w:bCs/>
        </w:rPr>
        <w:t xml:space="preserve">Patients with mild or incidental diagnosis of COVID-19, normal CXR at initial presentation and negative D-dimer (or not checked due to mild disease) do not require any further follow up. </w:t>
      </w:r>
      <w:r w:rsidR="003575F5">
        <w:t>A standard letter to be sent to the GP and patient explaining the confirmed coronavirus infection, but that diseas</w:t>
      </w:r>
      <w:r>
        <w:t xml:space="preserve">e was mild with no evidence of lung involvement. </w:t>
      </w:r>
    </w:p>
    <w:p w14:paraId="237A2E37" w14:textId="77777777" w:rsidR="009B1F17" w:rsidRPr="00BE3F7F" w:rsidRDefault="003575F5" w:rsidP="009B1F17">
      <w:pPr>
        <w:rPr>
          <w:b/>
          <w:sz w:val="20"/>
          <w:u w:val="single"/>
        </w:rPr>
      </w:pPr>
      <w:r w:rsidRPr="00BE3F7F">
        <w:rPr>
          <w:b/>
          <w:u w:val="single"/>
        </w:rPr>
        <w:t>Group 2</w:t>
      </w:r>
      <w:r w:rsidR="009B1F17" w:rsidRPr="00BE3F7F">
        <w:rPr>
          <w:b/>
          <w:u w:val="single"/>
        </w:rPr>
        <w:t>A</w:t>
      </w:r>
      <w:r w:rsidRPr="00BE3F7F">
        <w:rPr>
          <w:b/>
          <w:u w:val="single"/>
        </w:rPr>
        <w:t xml:space="preserve"> </w:t>
      </w:r>
      <w:r w:rsidRPr="00BE3F7F">
        <w:rPr>
          <w:b/>
          <w:sz w:val="20"/>
          <w:u w:val="single"/>
        </w:rPr>
        <w:t>(Corresponding to Figure 2 in BTS guidelines)</w:t>
      </w:r>
    </w:p>
    <w:p w14:paraId="214BAC7B" w14:textId="77777777" w:rsidR="003575F5" w:rsidRDefault="009B1F17" w:rsidP="009B1F17">
      <w:r w:rsidRPr="009B1F17">
        <w:rPr>
          <w:b/>
        </w:rPr>
        <w:t>Criteria:</w:t>
      </w:r>
      <w:r>
        <w:t xml:space="preserve"> </w:t>
      </w:r>
      <w:r w:rsidR="003575F5">
        <w:t xml:space="preserve">Patients with confirmed covid-19 infection with evidence of pulmonary infiltrates on chest x-ray. These patients have mild or moderate disease; they </w:t>
      </w:r>
      <w:r>
        <w:t xml:space="preserve">may </w:t>
      </w:r>
      <w:r w:rsidR="003575F5">
        <w:t xml:space="preserve">have been discharged the same day, or may have been admitted and given supportive care including oxygen, but did not require HDU or ITU level support. </w:t>
      </w:r>
    </w:p>
    <w:p w14:paraId="6A951F69" w14:textId="6150A863" w:rsidR="009B1F17" w:rsidRDefault="009B1F17" w:rsidP="009B1F17">
      <w:r w:rsidRPr="009B1F17">
        <w:rPr>
          <w:b/>
        </w:rPr>
        <w:t>Action:</w:t>
      </w:r>
      <w:r>
        <w:t xml:space="preserve"> </w:t>
      </w:r>
      <w:r w:rsidR="003575F5">
        <w:t xml:space="preserve">A chest x-ray will be performed at 12 weeks post discharge, and reviewed remotely. If this is normal, </w:t>
      </w:r>
      <w:r>
        <w:t xml:space="preserve">a standard letter will be sent. </w:t>
      </w:r>
      <w:r w:rsidR="003575F5">
        <w:t xml:space="preserve">If there are persisting abnormalities, a telephone consultation will be arranged. </w:t>
      </w:r>
      <w:del w:id="25" w:author="Charlie Sharp" w:date="2020-06-04T13:28:00Z">
        <w:r w:rsidR="003575F5" w:rsidDel="003C5AB7">
          <w:delText xml:space="preserve">Pulmonary </w:delText>
        </w:r>
        <w:r w:rsidDel="003C5AB7">
          <w:delText xml:space="preserve">function tests and </w:delText>
        </w:r>
      </w:del>
      <w:r>
        <w:t>HRCT will be requested</w:t>
      </w:r>
      <w:ins w:id="26" w:author="Charlie Sharp" w:date="2020-06-04T13:27:00Z">
        <w:r w:rsidR="003C5AB7">
          <w:t xml:space="preserve"> </w:t>
        </w:r>
      </w:ins>
      <w:ins w:id="27" w:author="Charlie Sharp" w:date="2020-06-04T13:28:00Z">
        <w:r w:rsidR="003C5AB7">
          <w:t xml:space="preserve">and </w:t>
        </w:r>
        <w:proofErr w:type="gramStart"/>
        <w:r w:rsidR="003C5AB7">
          <w:t>lung function</w:t>
        </w:r>
        <w:proofErr w:type="gramEnd"/>
        <w:r w:rsidR="003C5AB7">
          <w:t xml:space="preserve"> testing as indicated by symptoms</w:t>
        </w:r>
      </w:ins>
      <w:r>
        <w:t xml:space="preserve">. </w:t>
      </w:r>
    </w:p>
    <w:p w14:paraId="75E2E678" w14:textId="77777777" w:rsidR="009B1F17" w:rsidRPr="00BE3F7F" w:rsidRDefault="009B1F17" w:rsidP="009B1F17">
      <w:pPr>
        <w:rPr>
          <w:b/>
          <w:sz w:val="20"/>
          <w:u w:val="single"/>
        </w:rPr>
      </w:pPr>
      <w:r w:rsidRPr="00BE3F7F">
        <w:rPr>
          <w:b/>
          <w:u w:val="single"/>
        </w:rPr>
        <w:t xml:space="preserve">Group 2B </w:t>
      </w:r>
      <w:r w:rsidRPr="00BE3F7F">
        <w:rPr>
          <w:b/>
          <w:sz w:val="20"/>
          <w:u w:val="single"/>
        </w:rPr>
        <w:t>(Not covered by BTS guidelines)</w:t>
      </w:r>
    </w:p>
    <w:p w14:paraId="1CB075F1" w14:textId="77777777" w:rsidR="009B1F17" w:rsidRDefault="009B1F17" w:rsidP="009B1F17">
      <w:r w:rsidRPr="009B1F17">
        <w:rPr>
          <w:b/>
        </w:rPr>
        <w:t>Criteria:</w:t>
      </w:r>
      <w:r>
        <w:t xml:space="preserve"> Patients with confirmed covid-19 infection with a persistently elevated D-dimer, with or without evidence of pulmonary infiltrates on CXR, who did not receive HDU/ITU level care. These patients are at risk of undiagnosed pulmonary vascular disease, and hence require more prompt and in-depth review. If a CTPA has been performed and pulmonary embolism (PE) excluded, to follow group 2A pathway.</w:t>
      </w:r>
    </w:p>
    <w:p w14:paraId="38A96B34" w14:textId="77777777" w:rsidR="009B1F17" w:rsidRPr="009B1F17" w:rsidRDefault="009B1F17" w:rsidP="003575F5">
      <w:r>
        <w:rPr>
          <w:b/>
        </w:rPr>
        <w:t xml:space="preserve">Action: </w:t>
      </w:r>
      <w:r>
        <w:t xml:space="preserve">Telephone review at 6 weeks. </w:t>
      </w:r>
      <w:proofErr w:type="gramStart"/>
      <w:r>
        <w:t>If no symptoms, for repeat D-dimer.</w:t>
      </w:r>
      <w:proofErr w:type="gramEnd"/>
      <w:r>
        <w:t xml:space="preserve"> If persisting symptoms or </w:t>
      </w:r>
      <w:r w:rsidRPr="009B1F17">
        <w:t>high clinical suspicion, for CTPA.</w:t>
      </w:r>
    </w:p>
    <w:p w14:paraId="56827CC3" w14:textId="77777777" w:rsidR="003575F5" w:rsidRPr="00BE3F7F" w:rsidRDefault="003575F5" w:rsidP="003575F5">
      <w:pPr>
        <w:rPr>
          <w:b/>
          <w:sz w:val="24"/>
          <w:u w:val="single"/>
        </w:rPr>
      </w:pPr>
      <w:r w:rsidRPr="00BE3F7F">
        <w:rPr>
          <w:b/>
          <w:u w:val="single"/>
        </w:rPr>
        <w:t>Group 3</w:t>
      </w:r>
      <w:r w:rsidRPr="00BE3F7F">
        <w:rPr>
          <w:b/>
          <w:sz w:val="24"/>
          <w:u w:val="single"/>
        </w:rPr>
        <w:t xml:space="preserve"> </w:t>
      </w:r>
      <w:r w:rsidRPr="00BE3F7F">
        <w:rPr>
          <w:b/>
          <w:sz w:val="20"/>
          <w:u w:val="single"/>
        </w:rPr>
        <w:t>(corresponding to Figure 1 in BTS guidelines)</w:t>
      </w:r>
    </w:p>
    <w:p w14:paraId="66F91AA1" w14:textId="77777777" w:rsidR="003575F5" w:rsidRDefault="009B1F17" w:rsidP="003575F5">
      <w:r w:rsidRPr="009B1F17">
        <w:rPr>
          <w:b/>
        </w:rPr>
        <w:lastRenderedPageBreak/>
        <w:t xml:space="preserve">Criteria: </w:t>
      </w:r>
      <w:r>
        <w:t xml:space="preserve">Any patient receiving HDU or ITU level care for COVID-19 pneumonia (where further investigation is appropriate and likely to benefit the patient). </w:t>
      </w:r>
    </w:p>
    <w:p w14:paraId="7D7F91DD" w14:textId="77777777" w:rsidR="009B1F17" w:rsidRPr="009B1F17" w:rsidRDefault="009B1F17" w:rsidP="003575F5">
      <w:r>
        <w:rPr>
          <w:b/>
        </w:rPr>
        <w:t xml:space="preserve">Action: </w:t>
      </w:r>
      <w:r>
        <w:t xml:space="preserve">Telephone review at 6 weeks (see section 2). </w:t>
      </w:r>
    </w:p>
    <w:p w14:paraId="717B8813" w14:textId="77777777" w:rsidR="0037422D" w:rsidDel="00053CE9" w:rsidRDefault="0037422D" w:rsidP="00414C1E">
      <w:pPr>
        <w:rPr>
          <w:del w:id="28" w:author="Creamer Andrew" w:date="2020-06-05T13:56:00Z"/>
          <w:b/>
          <w:sz w:val="24"/>
        </w:rPr>
      </w:pPr>
    </w:p>
    <w:p w14:paraId="27C0F996" w14:textId="77777777" w:rsidR="00053CE9" w:rsidRDefault="00053CE9" w:rsidP="00414C1E">
      <w:pPr>
        <w:rPr>
          <w:ins w:id="29" w:author="Creamer Andrew" w:date="2020-06-05T13:56:00Z"/>
          <w:b/>
          <w:sz w:val="24"/>
        </w:rPr>
      </w:pPr>
    </w:p>
    <w:p w14:paraId="47AD3D6E" w14:textId="77777777" w:rsidR="00170D28" w:rsidRDefault="00170D28" w:rsidP="00414C1E">
      <w:pPr>
        <w:rPr>
          <w:b/>
          <w:sz w:val="24"/>
        </w:rPr>
      </w:pPr>
    </w:p>
    <w:p w14:paraId="77AC202C" w14:textId="3D7A6DF2" w:rsidR="00BE3F7F" w:rsidDel="00053CE9" w:rsidRDefault="00164482" w:rsidP="00414C1E">
      <w:pPr>
        <w:rPr>
          <w:del w:id="30" w:author="Creamer Andrew" w:date="2020-06-05T14:02:00Z"/>
          <w:b/>
          <w:sz w:val="24"/>
        </w:rPr>
      </w:pPr>
      <w:r>
        <w:rPr>
          <w:b/>
          <w:sz w:val="24"/>
        </w:rPr>
        <w:t xml:space="preserve">Figure 1: Flow </w:t>
      </w:r>
      <w:proofErr w:type="gramStart"/>
      <w:r>
        <w:rPr>
          <w:b/>
          <w:sz w:val="24"/>
        </w:rPr>
        <w:t>chart for COVID-19 follow</w:t>
      </w:r>
      <w:proofErr w:type="gramEnd"/>
      <w:r>
        <w:rPr>
          <w:b/>
          <w:sz w:val="24"/>
        </w:rPr>
        <w:t xml:space="preserve"> up</w:t>
      </w:r>
    </w:p>
    <w:p w14:paraId="3E4FD9A9" w14:textId="5C22228B" w:rsidR="00164482" w:rsidRDefault="0037422D" w:rsidP="00414C1E">
      <w:pPr>
        <w:rPr>
          <w:b/>
          <w:sz w:val="24"/>
        </w:rPr>
      </w:pPr>
      <w:del w:id="31" w:author="Creamer Andrew" w:date="2020-06-05T13:55:00Z">
        <w:r w:rsidDel="00053CE9">
          <w:rPr>
            <w:noProof/>
            <w:lang w:eastAsia="en-GB"/>
          </w:rPr>
          <w:drawing>
            <wp:inline distT="0" distB="0" distL="0" distR="0" wp14:anchorId="007EAF1F" wp14:editId="655199AA">
              <wp:extent cx="5986732" cy="492242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10"/>
                      <a:srcRect l="31735" t="23797" r="20889" b="6952"/>
                      <a:stretch/>
                    </pic:blipFill>
                    <pic:spPr bwMode="auto">
                      <a:xfrm>
                        <a:off x="0" y="0"/>
                        <a:ext cx="5989428" cy="492464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14:paraId="185DFAAB" w14:textId="4CA3E55C" w:rsidR="00164482" w:rsidRDefault="0041457C" w:rsidP="00414C1E">
      <w:pPr>
        <w:rPr>
          <w:b/>
          <w:sz w:val="24"/>
        </w:rPr>
      </w:pPr>
      <w:ins w:id="32" w:author="Creamer Andrew" w:date="2020-06-05T14:14:00Z">
        <w:r>
          <w:rPr>
            <w:b/>
            <w:noProof/>
            <w:sz w:val="24"/>
            <w:lang w:eastAsia="en-GB"/>
          </w:rPr>
          <w:lastRenderedPageBreak/>
          <w:drawing>
            <wp:inline distT="0" distB="0" distL="0" distR="0" wp14:anchorId="605EF53C" wp14:editId="397B5CCD">
              <wp:extent cx="5630545" cy="7573645"/>
              <wp:effectExtent l="0" t="0" r="8255" b="825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0545" cy="7573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33" w:author="Creamer Andrew" w:date="2020-06-05T13:56:00Z">
        <w:r w:rsidR="00164482" w:rsidDel="00053CE9">
          <w:rPr>
            <w:noProof/>
            <w:lang w:eastAsia="en-GB"/>
          </w:rPr>
          <w:drawing>
            <wp:inline distT="0" distB="0" distL="0" distR="0" wp14:anchorId="28BA10DB" wp14:editId="3A95F4DA">
              <wp:extent cx="5946871" cy="3381554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12"/>
                      <a:srcRect l="28710" t="34492" r="22933" b="16623"/>
                      <a:stretch/>
                    </pic:blipFill>
                    <pic:spPr bwMode="auto">
                      <a:xfrm>
                        <a:off x="0" y="0"/>
                        <a:ext cx="6001097" cy="341238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14:paraId="186770F6" w14:textId="5C81BE97" w:rsidR="007A5C40" w:rsidRPr="007A5C40" w:rsidRDefault="00485920" w:rsidP="00485920">
      <w:pPr>
        <w:rPr>
          <w:b/>
          <w:sz w:val="24"/>
        </w:rPr>
      </w:pPr>
      <w:r>
        <w:rPr>
          <w:b/>
          <w:sz w:val="24"/>
        </w:rPr>
        <w:t>4</w:t>
      </w:r>
      <w:r w:rsidR="00414C1E">
        <w:rPr>
          <w:b/>
          <w:sz w:val="24"/>
        </w:rPr>
        <w:t xml:space="preserve">. </w:t>
      </w:r>
      <w:r w:rsidR="007A5C40">
        <w:rPr>
          <w:b/>
          <w:sz w:val="24"/>
        </w:rPr>
        <w:t>Procedure, structure</w:t>
      </w:r>
      <w:r>
        <w:rPr>
          <w:b/>
          <w:sz w:val="24"/>
        </w:rPr>
        <w:t xml:space="preserve"> and content </w:t>
      </w:r>
      <w:r w:rsidR="00414C1E">
        <w:rPr>
          <w:b/>
          <w:sz w:val="24"/>
        </w:rPr>
        <w:t>of 6-week telephone review</w:t>
      </w:r>
    </w:p>
    <w:p w14:paraId="026F85FA" w14:textId="7DDF56B0" w:rsidR="00EE2A6D" w:rsidRDefault="007A5C40" w:rsidP="00485920">
      <w:pPr>
        <w:rPr>
          <w:bCs/>
          <w:szCs w:val="20"/>
        </w:rPr>
      </w:pPr>
      <w:r>
        <w:rPr>
          <w:bCs/>
          <w:szCs w:val="20"/>
        </w:rPr>
        <w:t xml:space="preserve">The Follow-up Log is used to identify which COVID-19 patients require a 6-week telephone review, and when this should </w:t>
      </w:r>
      <w:r w:rsidR="006830A0">
        <w:rPr>
          <w:bCs/>
          <w:szCs w:val="20"/>
        </w:rPr>
        <w:t>be completed by</w:t>
      </w:r>
      <w:r w:rsidR="00EE2A6D">
        <w:rPr>
          <w:bCs/>
          <w:szCs w:val="20"/>
        </w:rPr>
        <w:t>.</w:t>
      </w:r>
      <w:r w:rsidR="00BE3F7F">
        <w:rPr>
          <w:bCs/>
          <w:szCs w:val="20"/>
        </w:rPr>
        <w:t xml:space="preserve"> Triaging of patients to follow up groups should be recorded on the Follow-up Log and completed 1-2 weeks in advance. 12-week CXRs for patients in group 2A should be requested at this time.</w:t>
      </w:r>
    </w:p>
    <w:p w14:paraId="519489DF" w14:textId="5B9051BD" w:rsidR="007A5C40" w:rsidRPr="007A5C40" w:rsidRDefault="007A5C40" w:rsidP="00485920">
      <w:pPr>
        <w:rPr>
          <w:bCs/>
          <w:szCs w:val="20"/>
        </w:rPr>
      </w:pPr>
      <w:r>
        <w:rPr>
          <w:bCs/>
          <w:szCs w:val="20"/>
        </w:rPr>
        <w:t xml:space="preserve">Follow up telephone reviews should occur between 5 to 7 weeks post discharge. If there have been </w:t>
      </w:r>
      <w:r w:rsidR="00EE2A6D">
        <w:rPr>
          <w:bCs/>
          <w:szCs w:val="20"/>
        </w:rPr>
        <w:t>subsequent re-</w:t>
      </w:r>
      <w:r>
        <w:rPr>
          <w:bCs/>
          <w:szCs w:val="20"/>
        </w:rPr>
        <w:t xml:space="preserve">admissions, telephone review should occur at 5-7 weeks after the most recent discharge. </w:t>
      </w:r>
    </w:p>
    <w:p w14:paraId="19FBB698" w14:textId="35A18AE6" w:rsidR="007A5C40" w:rsidRDefault="007A5C40" w:rsidP="007A5C40">
      <w:pPr>
        <w:rPr>
          <w:bCs/>
          <w:szCs w:val="20"/>
        </w:rPr>
      </w:pPr>
      <w:r w:rsidRPr="00485920">
        <w:rPr>
          <w:bCs/>
          <w:szCs w:val="20"/>
        </w:rPr>
        <w:t xml:space="preserve">Patients identified as needing a 6-week telephone review will be </w:t>
      </w:r>
      <w:r>
        <w:rPr>
          <w:bCs/>
          <w:szCs w:val="20"/>
        </w:rPr>
        <w:t>popula</w:t>
      </w:r>
      <w:r w:rsidR="00170D28">
        <w:rPr>
          <w:bCs/>
          <w:szCs w:val="20"/>
        </w:rPr>
        <w:t xml:space="preserve">ted into </w:t>
      </w:r>
      <w:proofErr w:type="spellStart"/>
      <w:r w:rsidR="00170D28">
        <w:rPr>
          <w:bCs/>
          <w:szCs w:val="20"/>
        </w:rPr>
        <w:t>Trakcare</w:t>
      </w:r>
      <w:proofErr w:type="spellEnd"/>
      <w:r w:rsidR="00170D28">
        <w:rPr>
          <w:bCs/>
          <w:szCs w:val="20"/>
        </w:rPr>
        <w:t xml:space="preserve"> clinic lists (TBA)</w:t>
      </w:r>
      <w:r>
        <w:rPr>
          <w:bCs/>
          <w:szCs w:val="20"/>
        </w:rPr>
        <w:t xml:space="preserve">. Telephone clinics will be primarily registrar-led, with the </w:t>
      </w:r>
      <w:r w:rsidRPr="00EE2A6D">
        <w:rPr>
          <w:bCs/>
          <w:i/>
          <w:szCs w:val="20"/>
        </w:rPr>
        <w:t>(Cheltenham</w:t>
      </w:r>
      <w:ins w:id="34" w:author="Charlie Sharp" w:date="2020-06-04T13:30:00Z">
        <w:r w:rsidR="003C5AB7">
          <w:rPr>
            <w:bCs/>
            <w:i/>
            <w:szCs w:val="20"/>
          </w:rPr>
          <w:t xml:space="preserve"> </w:t>
        </w:r>
      </w:ins>
      <w:del w:id="35" w:author="Charlie Sharp" w:date="2020-06-04T13:30:00Z">
        <w:r w:rsidRPr="00EE2A6D" w:rsidDel="003C5AB7">
          <w:rPr>
            <w:bCs/>
            <w:i/>
            <w:szCs w:val="20"/>
          </w:rPr>
          <w:delText>/</w:delText>
        </w:r>
      </w:del>
      <w:r w:rsidRPr="00EE2A6D">
        <w:rPr>
          <w:bCs/>
          <w:i/>
          <w:szCs w:val="20"/>
        </w:rPr>
        <w:t>HOT)</w:t>
      </w:r>
      <w:r>
        <w:rPr>
          <w:bCs/>
          <w:szCs w:val="20"/>
        </w:rPr>
        <w:t xml:space="preserve"> consultant</w:t>
      </w:r>
      <w:r w:rsidR="00170D28">
        <w:rPr>
          <w:bCs/>
          <w:szCs w:val="20"/>
        </w:rPr>
        <w:t xml:space="preserve"> </w:t>
      </w:r>
      <w:del w:id="36" w:author="Charlie Sharp" w:date="2020-06-04T13:30:00Z">
        <w:r w:rsidR="00170D28" w:rsidDel="003C5AB7">
          <w:rPr>
            <w:bCs/>
            <w:szCs w:val="20"/>
          </w:rPr>
          <w:delText>(TBA)</w:delText>
        </w:r>
        <w:r w:rsidDel="003C5AB7">
          <w:rPr>
            <w:bCs/>
            <w:szCs w:val="20"/>
          </w:rPr>
          <w:delText xml:space="preserve"> </w:delText>
        </w:r>
      </w:del>
      <w:r>
        <w:rPr>
          <w:bCs/>
          <w:szCs w:val="20"/>
        </w:rPr>
        <w:t xml:space="preserve">providing support as required. </w:t>
      </w:r>
    </w:p>
    <w:p w14:paraId="50DA7AAC" w14:textId="31773A55" w:rsidR="00485920" w:rsidRDefault="007A5C40" w:rsidP="00485920">
      <w:pPr>
        <w:rPr>
          <w:bCs/>
          <w:szCs w:val="20"/>
        </w:rPr>
      </w:pPr>
      <w:r>
        <w:rPr>
          <w:bCs/>
          <w:szCs w:val="20"/>
        </w:rPr>
        <w:t xml:space="preserve">When a telephone review is completed, </w:t>
      </w:r>
      <w:commentRangeStart w:id="37"/>
      <w:r>
        <w:rPr>
          <w:bCs/>
          <w:szCs w:val="20"/>
        </w:rPr>
        <w:t xml:space="preserve">a letter </w:t>
      </w:r>
      <w:r w:rsidR="006830A0">
        <w:rPr>
          <w:bCs/>
          <w:szCs w:val="20"/>
        </w:rPr>
        <w:t>summarising the outcome and any further actions required should be sent to the patient and GP</w:t>
      </w:r>
      <w:commentRangeEnd w:id="37"/>
      <w:r w:rsidR="003C5AB7">
        <w:rPr>
          <w:rStyle w:val="CommentReference"/>
        </w:rPr>
        <w:commentReference w:id="37"/>
      </w:r>
      <w:r w:rsidR="006830A0">
        <w:rPr>
          <w:bCs/>
          <w:szCs w:val="20"/>
        </w:rPr>
        <w:t>. A 12-week CXR (if required) should be requested at this point.</w:t>
      </w:r>
    </w:p>
    <w:p w14:paraId="1C8AC82C" w14:textId="4C98175F" w:rsidR="00BE3F7F" w:rsidRDefault="00BE3F7F" w:rsidP="00485920">
      <w:pPr>
        <w:rPr>
          <w:bCs/>
          <w:szCs w:val="20"/>
        </w:rPr>
      </w:pPr>
      <w:r>
        <w:rPr>
          <w:bCs/>
          <w:szCs w:val="20"/>
        </w:rPr>
        <w:t>If there are persisting symptoms beyond those reasonably attributable to the usual recovery process, the patient should be brought to the</w:t>
      </w:r>
      <w:r w:rsidR="00170D28">
        <w:rPr>
          <w:bCs/>
          <w:szCs w:val="20"/>
        </w:rPr>
        <w:t xml:space="preserve"> ambulatory care unit for blood tests</w:t>
      </w:r>
      <w:r>
        <w:rPr>
          <w:bCs/>
          <w:szCs w:val="20"/>
        </w:rPr>
        <w:t xml:space="preserve"> (Including D-dimer), ECG and clinical review. </w:t>
      </w:r>
      <w:r w:rsidR="00C37141">
        <w:rPr>
          <w:bCs/>
          <w:szCs w:val="20"/>
        </w:rPr>
        <w:t>CTPA should be performed in cases of a positive D-dimer (&gt;500).</w:t>
      </w:r>
    </w:p>
    <w:p w14:paraId="23F5760D" w14:textId="0D192CB3" w:rsidR="00BE3F7F" w:rsidRDefault="00ED4B34" w:rsidP="00485920">
      <w:pPr>
        <w:rPr>
          <w:bCs/>
          <w:szCs w:val="20"/>
        </w:rPr>
      </w:pPr>
      <w:r>
        <w:rPr>
          <w:bCs/>
          <w:szCs w:val="20"/>
        </w:rPr>
        <w:t xml:space="preserve">Psychological symptoms should be specifically enquired about. In situations where more detailed screening or assessment of severity is required, a standardised tool (GAD-7 or Brewin </w:t>
      </w:r>
      <w:r w:rsidRPr="00ED4B34">
        <w:rPr>
          <w:bCs/>
          <w:szCs w:val="20"/>
        </w:rPr>
        <w:t>Trauma Screening Questionnaire</w:t>
      </w:r>
      <w:r>
        <w:rPr>
          <w:bCs/>
          <w:szCs w:val="20"/>
        </w:rPr>
        <w:t xml:space="preserve">) should be used, but this may not be necessary in all cases. </w:t>
      </w:r>
      <w:r w:rsidR="00BE3F7F">
        <w:rPr>
          <w:bCs/>
          <w:szCs w:val="20"/>
        </w:rPr>
        <w:t>If there are distressing psychological symptoms and follow up with DCC is not</w:t>
      </w:r>
      <w:r w:rsidR="00164482">
        <w:rPr>
          <w:bCs/>
          <w:szCs w:val="20"/>
        </w:rPr>
        <w:t xml:space="preserve"> already</w:t>
      </w:r>
      <w:r w:rsidR="00BE3F7F">
        <w:rPr>
          <w:bCs/>
          <w:szCs w:val="20"/>
        </w:rPr>
        <w:t xml:space="preserve"> in place, a referral to </w:t>
      </w:r>
      <w:r w:rsidR="00164482">
        <w:rPr>
          <w:bCs/>
          <w:szCs w:val="20"/>
        </w:rPr>
        <w:t>the psychological support pathway should be arranged (TBC).</w:t>
      </w:r>
      <w:r>
        <w:rPr>
          <w:bCs/>
          <w:szCs w:val="20"/>
        </w:rPr>
        <w:t xml:space="preserve"> </w:t>
      </w:r>
    </w:p>
    <w:p w14:paraId="7E39B126" w14:textId="046C4BC8" w:rsidR="00164482" w:rsidRDefault="00164482" w:rsidP="00485920">
      <w:pPr>
        <w:rPr>
          <w:bCs/>
          <w:szCs w:val="20"/>
        </w:rPr>
      </w:pPr>
      <w:r>
        <w:rPr>
          <w:bCs/>
          <w:szCs w:val="20"/>
        </w:rPr>
        <w:lastRenderedPageBreak/>
        <w:t xml:space="preserve">If there is persisting fatigue or breathlessness, a referral to the </w:t>
      </w:r>
      <w:del w:id="38" w:author="Charlie Sharp" w:date="2020-06-04T13:31:00Z">
        <w:r w:rsidDel="003C5AB7">
          <w:rPr>
            <w:bCs/>
            <w:szCs w:val="20"/>
          </w:rPr>
          <w:delText xml:space="preserve">pulmonary </w:delText>
        </w:r>
      </w:del>
      <w:ins w:id="39" w:author="Charlie Sharp" w:date="2020-06-04T13:31:00Z">
        <w:r w:rsidR="003C5AB7">
          <w:rPr>
            <w:bCs/>
            <w:szCs w:val="20"/>
          </w:rPr>
          <w:t>post-</w:t>
        </w:r>
        <w:proofErr w:type="spellStart"/>
        <w:r w:rsidR="003C5AB7">
          <w:rPr>
            <w:bCs/>
            <w:szCs w:val="20"/>
          </w:rPr>
          <w:t>Covid</w:t>
        </w:r>
        <w:proofErr w:type="spellEnd"/>
        <w:r w:rsidR="003C5AB7">
          <w:rPr>
            <w:bCs/>
            <w:szCs w:val="20"/>
          </w:rPr>
          <w:t xml:space="preserve"> </w:t>
        </w:r>
      </w:ins>
      <w:r>
        <w:rPr>
          <w:bCs/>
          <w:szCs w:val="20"/>
        </w:rPr>
        <w:t xml:space="preserve">rehabilitation pathway should be arranged (TBC). </w:t>
      </w:r>
    </w:p>
    <w:p w14:paraId="6E33D279" w14:textId="2CC3634F" w:rsidR="00164482" w:rsidRPr="007A5C40" w:rsidRDefault="007A5C40" w:rsidP="00485920">
      <w:pPr>
        <w:rPr>
          <w:bCs/>
          <w:szCs w:val="20"/>
        </w:rPr>
      </w:pPr>
      <w:r>
        <w:rPr>
          <w:bCs/>
          <w:szCs w:val="20"/>
        </w:rPr>
        <w:t xml:space="preserve">The content the telephone review should cover is outlined in </w:t>
      </w:r>
      <w:r w:rsidRPr="007A5C40">
        <w:rPr>
          <w:b/>
          <w:szCs w:val="20"/>
        </w:rPr>
        <w:t>table 2</w:t>
      </w:r>
      <w:r>
        <w:rPr>
          <w:bCs/>
          <w:szCs w:val="20"/>
        </w:rPr>
        <w:t>:</w:t>
      </w:r>
    </w:p>
    <w:p w14:paraId="48662F1A" w14:textId="77777777" w:rsidR="004848E2" w:rsidRPr="00485920" w:rsidRDefault="003575F5" w:rsidP="00485920">
      <w:pPr>
        <w:rPr>
          <w:b/>
          <w:bCs/>
        </w:rPr>
      </w:pPr>
      <w:r w:rsidRPr="00485920">
        <w:rPr>
          <w:b/>
          <w:bCs/>
        </w:rPr>
        <w:t>Table 2: Template for 6 week telephone reviews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1836"/>
        <w:gridCol w:w="3619"/>
        <w:gridCol w:w="3458"/>
      </w:tblGrid>
      <w:tr w:rsidR="0088358C" w14:paraId="77748B29" w14:textId="77777777" w:rsidTr="00E93481">
        <w:tc>
          <w:tcPr>
            <w:tcW w:w="0" w:type="auto"/>
          </w:tcPr>
          <w:p w14:paraId="1329C134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1907" w:type="dxa"/>
          </w:tcPr>
          <w:p w14:paraId="43E5A9AE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252" w:type="dxa"/>
          </w:tcPr>
          <w:p w14:paraId="5CAB3E1E" w14:textId="77777777" w:rsidR="006602B7" w:rsidRDefault="006602B7" w:rsidP="00FB5EDC">
            <w:pPr>
              <w:rPr>
                <w:b/>
              </w:rPr>
            </w:pPr>
            <w:r>
              <w:rPr>
                <w:b/>
              </w:rPr>
              <w:t>Points for assessment</w:t>
            </w:r>
          </w:p>
        </w:tc>
        <w:tc>
          <w:tcPr>
            <w:tcW w:w="4195" w:type="dxa"/>
          </w:tcPr>
          <w:p w14:paraId="307AF0CC" w14:textId="77777777" w:rsidR="006602B7" w:rsidRDefault="006602B7" w:rsidP="00FB5EDC">
            <w:pPr>
              <w:rPr>
                <w:b/>
              </w:rPr>
            </w:pPr>
            <w:r w:rsidRPr="006602B7">
              <w:rPr>
                <w:b/>
                <w:sz w:val="20"/>
              </w:rPr>
              <w:t>Actions/onward referral</w:t>
            </w:r>
          </w:p>
        </w:tc>
      </w:tr>
      <w:tr w:rsidR="0088358C" w14:paraId="52B38857" w14:textId="77777777" w:rsidTr="00E93481">
        <w:tc>
          <w:tcPr>
            <w:tcW w:w="0" w:type="auto"/>
          </w:tcPr>
          <w:p w14:paraId="4D0BA7EB" w14:textId="77777777" w:rsidR="006602B7" w:rsidRDefault="006602B7" w:rsidP="00FB5E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7" w:type="dxa"/>
          </w:tcPr>
          <w:p w14:paraId="5335BE4F" w14:textId="77777777" w:rsidR="006602B7" w:rsidRPr="0076487D" w:rsidRDefault="006602B7" w:rsidP="0076487D">
            <w:pPr>
              <w:rPr>
                <w:b/>
              </w:rPr>
            </w:pPr>
            <w:r w:rsidRPr="0076487D">
              <w:rPr>
                <w:b/>
              </w:rPr>
              <w:t>Symptoms</w:t>
            </w:r>
          </w:p>
          <w:p w14:paraId="4FD2B1AB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252" w:type="dxa"/>
          </w:tcPr>
          <w:p w14:paraId="60F6C636" w14:textId="77777777" w:rsidR="006602B7" w:rsidRDefault="006602B7" w:rsidP="0076487D">
            <w:r>
              <w:t>Assessment and management of physical symptoms breathlessness, cough, fatigue</w:t>
            </w:r>
          </w:p>
          <w:p w14:paraId="761EDE54" w14:textId="77777777" w:rsidR="006602B7" w:rsidRDefault="006602B7" w:rsidP="0076487D"/>
          <w:p w14:paraId="19443F1E" w14:textId="77777777" w:rsidR="00E93481" w:rsidRDefault="00E93481" w:rsidP="0076487D"/>
          <w:p w14:paraId="6A362C73" w14:textId="77777777" w:rsidR="00E93481" w:rsidRDefault="00E93481" w:rsidP="0076487D"/>
          <w:p w14:paraId="3B542DB7" w14:textId="77777777" w:rsidR="00E93481" w:rsidRDefault="00E93481" w:rsidP="0076487D"/>
          <w:p w14:paraId="276A9B93" w14:textId="77777777" w:rsidR="00E93481" w:rsidRDefault="00E93481" w:rsidP="0076487D"/>
          <w:p w14:paraId="3FDF24ED" w14:textId="77777777" w:rsidR="00E93481" w:rsidRDefault="00E93481" w:rsidP="0076487D"/>
          <w:p w14:paraId="6E987FB9" w14:textId="77777777" w:rsidR="006602B7" w:rsidRDefault="006602B7" w:rsidP="0076487D">
            <w:r>
              <w:t>If discharged on oxygen, assessment and management of requirements</w:t>
            </w:r>
          </w:p>
          <w:p w14:paraId="6B68BE10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195" w:type="dxa"/>
          </w:tcPr>
          <w:p w14:paraId="2C504E58" w14:textId="77777777" w:rsidR="00234633" w:rsidRDefault="006602B7" w:rsidP="00234633">
            <w:r>
              <w:t xml:space="preserve">Consider </w:t>
            </w:r>
            <w:r w:rsidR="00234633">
              <w:t xml:space="preserve">PE, </w:t>
            </w:r>
            <w:r>
              <w:t>post-infectious ast</w:t>
            </w:r>
            <w:r w:rsidR="00E93481">
              <w:t xml:space="preserve">hma, </w:t>
            </w:r>
            <w:r w:rsidR="00234633">
              <w:t>fibrosis</w:t>
            </w:r>
          </w:p>
          <w:p w14:paraId="1FDA5A6A" w14:textId="77777777" w:rsidR="00234633" w:rsidRDefault="00234633" w:rsidP="00234633"/>
          <w:p w14:paraId="5C0DB435" w14:textId="30864936" w:rsidR="0088358C" w:rsidRDefault="0088358C" w:rsidP="00234633">
            <w:pPr>
              <w:rPr>
                <w:ins w:id="40" w:author="Creamer Andrew" w:date="2020-06-04T13:55:00Z"/>
              </w:rPr>
            </w:pPr>
            <w:ins w:id="41" w:author="Creamer Andrew" w:date="2020-06-04T13:55:00Z">
              <w:r>
                <w:t xml:space="preserve">If persisting symptoms, bring to ambulatory care unit for assessment within 48 hours, </w:t>
              </w:r>
            </w:ins>
          </w:p>
          <w:p w14:paraId="0EBAD66B" w14:textId="2F5E76CA" w:rsidR="0088358C" w:rsidRDefault="0088358C" w:rsidP="00234633">
            <w:pPr>
              <w:rPr>
                <w:ins w:id="42" w:author="Creamer Andrew" w:date="2020-06-04T13:55:00Z"/>
              </w:rPr>
            </w:pPr>
            <w:ins w:id="43" w:author="Creamer Andrew" w:date="2020-06-04T13:55:00Z">
              <w:r>
                <w:t xml:space="preserve">for blood tests including D-Dimer. </w:t>
              </w:r>
            </w:ins>
          </w:p>
          <w:p w14:paraId="16CB632F" w14:textId="3345903A" w:rsidR="00E93481" w:rsidDel="0088358C" w:rsidRDefault="00234633" w:rsidP="00234633">
            <w:pPr>
              <w:rPr>
                <w:del w:id="44" w:author="Creamer Andrew" w:date="2020-06-04T13:54:00Z"/>
              </w:rPr>
            </w:pPr>
            <w:del w:id="45" w:author="Creamer Andrew" w:date="2020-06-04T13:54:00Z">
              <w:r w:rsidDel="0088358C">
                <w:delText>Consider</w:delText>
              </w:r>
              <w:r w:rsidR="00E93481" w:rsidDel="0088358C">
                <w:delText>:</w:delText>
              </w:r>
            </w:del>
          </w:p>
          <w:p w14:paraId="13A8D147" w14:textId="46271FCA" w:rsidR="00E93481" w:rsidDel="0088358C" w:rsidRDefault="00E93481" w:rsidP="00E93481">
            <w:pPr>
              <w:pStyle w:val="ListParagraph"/>
              <w:numPr>
                <w:ilvl w:val="0"/>
                <w:numId w:val="3"/>
              </w:numPr>
              <w:rPr>
                <w:del w:id="46" w:author="Creamer Andrew" w:date="2020-06-04T13:54:00Z"/>
              </w:rPr>
            </w:pPr>
            <w:del w:id="47" w:author="Creamer Andrew" w:date="2020-06-04T13:54:00Z">
              <w:r w:rsidDel="0088358C">
                <w:delText>E</w:delText>
              </w:r>
              <w:r w:rsidR="00234633" w:rsidDel="0088358C">
                <w:delText>xpediting</w:delText>
              </w:r>
              <w:r w:rsidR="003472CF" w:rsidDel="0088358C">
                <w:delText xml:space="preserve"> interval</w:delText>
              </w:r>
              <w:r w:rsidDel="0088358C">
                <w:delText xml:space="preserve"> chest imaging</w:delText>
              </w:r>
            </w:del>
          </w:p>
          <w:p w14:paraId="4E71440B" w14:textId="30BD4154" w:rsidR="00E93481" w:rsidDel="0088358C" w:rsidRDefault="00E93481" w:rsidP="00E93481">
            <w:pPr>
              <w:pStyle w:val="ListParagraph"/>
              <w:numPr>
                <w:ilvl w:val="0"/>
                <w:numId w:val="3"/>
              </w:numPr>
              <w:rPr>
                <w:del w:id="48" w:author="Creamer Andrew" w:date="2020-06-04T13:54:00Z"/>
              </w:rPr>
            </w:pPr>
            <w:del w:id="49" w:author="Creamer Andrew" w:date="2020-06-04T13:54:00Z">
              <w:r w:rsidDel="0088358C">
                <w:delText>A</w:delText>
              </w:r>
              <w:r w:rsidR="00234633" w:rsidDel="0088358C">
                <w:delText>r</w:delText>
              </w:r>
              <w:r w:rsidDel="0088358C">
                <w:delText xml:space="preserve">ranging spirometry </w:delText>
              </w:r>
            </w:del>
            <w:ins w:id="50" w:author="Charlie Sharp" w:date="2020-06-04T13:32:00Z">
              <w:del w:id="51" w:author="Creamer Andrew" w:date="2020-06-04T13:54:00Z">
                <w:r w:rsidR="003C5AB7" w:rsidDel="0088358C">
                  <w:delText xml:space="preserve">TLCO testing +/- spirometry </w:delText>
                </w:r>
              </w:del>
            </w:ins>
            <w:del w:id="52" w:author="Creamer Andrew" w:date="2020-06-04T13:54:00Z">
              <w:r w:rsidRPr="00E93481" w:rsidDel="0088358C">
                <w:rPr>
                  <w:i/>
                </w:rPr>
                <w:delText>(when able)</w:delText>
              </w:r>
            </w:del>
          </w:p>
          <w:p w14:paraId="6A4C3D20" w14:textId="6DA196AA" w:rsidR="00E93481" w:rsidDel="0088358C" w:rsidRDefault="00E93481" w:rsidP="00E93481">
            <w:pPr>
              <w:pStyle w:val="ListParagraph"/>
              <w:numPr>
                <w:ilvl w:val="0"/>
                <w:numId w:val="3"/>
              </w:numPr>
              <w:rPr>
                <w:del w:id="53" w:author="Creamer Andrew" w:date="2020-06-04T13:54:00Z"/>
              </w:rPr>
            </w:pPr>
            <w:del w:id="54" w:author="Creamer Andrew" w:date="2020-06-04T13:54:00Z">
              <w:r w:rsidDel="0088358C">
                <w:delText>Investigating for PE</w:delText>
              </w:r>
              <w:r w:rsidR="00234633" w:rsidDel="0088358C">
                <w:delText xml:space="preserve"> </w:delText>
              </w:r>
            </w:del>
          </w:p>
          <w:p w14:paraId="09D1DA62" w14:textId="77777777" w:rsidR="00234633" w:rsidRDefault="00E93481" w:rsidP="00E93481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234633">
              <w:t xml:space="preserve">eferral to PR </w:t>
            </w:r>
            <w:r w:rsidR="00234633" w:rsidRPr="00E93481">
              <w:rPr>
                <w:i/>
              </w:rPr>
              <w:t>(once pathway confirmed).</w:t>
            </w:r>
            <w:r w:rsidR="00234633">
              <w:t xml:space="preserve"> </w:t>
            </w:r>
          </w:p>
        </w:tc>
      </w:tr>
      <w:tr w:rsidR="0088358C" w14:paraId="7343BF1E" w14:textId="77777777" w:rsidTr="00E93481">
        <w:tc>
          <w:tcPr>
            <w:tcW w:w="0" w:type="auto"/>
          </w:tcPr>
          <w:p w14:paraId="4C8247EC" w14:textId="30C07614" w:rsidR="006602B7" w:rsidRDefault="006602B7" w:rsidP="00FB5E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7" w:type="dxa"/>
          </w:tcPr>
          <w:p w14:paraId="3D0E0C2A" w14:textId="77777777" w:rsidR="006602B7" w:rsidRPr="0076487D" w:rsidRDefault="006602B7" w:rsidP="0076487D">
            <w:pPr>
              <w:rPr>
                <w:b/>
              </w:rPr>
            </w:pPr>
            <w:r w:rsidRPr="0076487D">
              <w:rPr>
                <w:b/>
              </w:rPr>
              <w:t>Psychosocial and anxiety</w:t>
            </w:r>
          </w:p>
          <w:p w14:paraId="5EF58285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252" w:type="dxa"/>
          </w:tcPr>
          <w:p w14:paraId="0B9D0B4D" w14:textId="77777777" w:rsidR="006602B7" w:rsidRDefault="006602B7" w:rsidP="0076487D">
            <w:r>
              <w:t>Assessment and management of anxiety</w:t>
            </w:r>
          </w:p>
          <w:p w14:paraId="2110880D" w14:textId="529BA4CB" w:rsidR="00ED4B34" w:rsidRDefault="00ED4B34" w:rsidP="0076487D">
            <w:r>
              <w:t xml:space="preserve">Consider using validated tools to screen and assess – GAD-7 and Brewin </w:t>
            </w:r>
            <w:r w:rsidRPr="00ED4B34">
              <w:t>Trauma Screening Questionnaire</w:t>
            </w:r>
          </w:p>
          <w:p w14:paraId="22C73A6D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195" w:type="dxa"/>
          </w:tcPr>
          <w:p w14:paraId="50193CF1" w14:textId="77777777" w:rsidR="006602B7" w:rsidRPr="00234633" w:rsidRDefault="006602B7" w:rsidP="0076487D">
            <w:pPr>
              <w:rPr>
                <w:i/>
              </w:rPr>
            </w:pPr>
            <w:r w:rsidRPr="00234633">
              <w:rPr>
                <w:i/>
              </w:rPr>
              <w:t>To be confirmed</w:t>
            </w:r>
          </w:p>
        </w:tc>
      </w:tr>
      <w:tr w:rsidR="0088358C" w14:paraId="6B5DBDA8" w14:textId="77777777" w:rsidTr="00E93481">
        <w:tc>
          <w:tcPr>
            <w:tcW w:w="0" w:type="auto"/>
          </w:tcPr>
          <w:p w14:paraId="0907CC60" w14:textId="77777777" w:rsidR="006602B7" w:rsidRDefault="006602B7" w:rsidP="00FB5ED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7" w:type="dxa"/>
          </w:tcPr>
          <w:p w14:paraId="0B3836B3" w14:textId="77777777" w:rsidR="006602B7" w:rsidRPr="0076487D" w:rsidRDefault="006602B7" w:rsidP="0076487D">
            <w:pPr>
              <w:rPr>
                <w:b/>
              </w:rPr>
            </w:pPr>
            <w:r w:rsidRPr="0076487D">
              <w:rPr>
                <w:b/>
              </w:rPr>
              <w:t>Anticoagulation</w:t>
            </w:r>
          </w:p>
          <w:p w14:paraId="069730DF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252" w:type="dxa"/>
          </w:tcPr>
          <w:p w14:paraId="713A8532" w14:textId="77777777" w:rsidR="006602B7" w:rsidRDefault="006602B7" w:rsidP="0076487D">
            <w:r>
              <w:t>Discharged on prophylactic anticoagulation</w:t>
            </w:r>
          </w:p>
          <w:p w14:paraId="6D14B31E" w14:textId="77777777" w:rsidR="006602B7" w:rsidRDefault="006602B7" w:rsidP="0076487D"/>
          <w:p w14:paraId="4E286BBA" w14:textId="77777777" w:rsidR="006602B7" w:rsidRDefault="006602B7" w:rsidP="0076487D">
            <w:r>
              <w:t xml:space="preserve">Discharged on treatment dose anticoagulation for confirmed/suspected PE </w:t>
            </w:r>
          </w:p>
          <w:p w14:paraId="7FB992B6" w14:textId="77777777" w:rsidR="006602B7" w:rsidRDefault="006602B7" w:rsidP="0076487D"/>
          <w:p w14:paraId="0D3E4FA6" w14:textId="77777777" w:rsidR="006602B7" w:rsidRDefault="006602B7" w:rsidP="0076487D">
            <w:r>
              <w:t xml:space="preserve">If elevated D-dimer during admission, consider </w:t>
            </w:r>
          </w:p>
          <w:p w14:paraId="2A824CC7" w14:textId="77777777" w:rsidR="006602B7" w:rsidRDefault="006602B7" w:rsidP="0076487D">
            <w:r>
              <w:t>Consideration of a new diagnosis of venous thromboembolic disease (VTE)</w:t>
            </w:r>
          </w:p>
          <w:p w14:paraId="63C82DFB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195" w:type="dxa"/>
          </w:tcPr>
          <w:p w14:paraId="1198DF29" w14:textId="77777777" w:rsidR="006602B7" w:rsidRDefault="006602B7" w:rsidP="0076487D">
            <w:r>
              <w:t>Review whether can be discontinued</w:t>
            </w:r>
          </w:p>
          <w:p w14:paraId="30B5EDBB" w14:textId="77777777" w:rsidR="006602B7" w:rsidRDefault="006602B7" w:rsidP="0076487D"/>
          <w:p w14:paraId="4E6DDD80" w14:textId="77777777" w:rsidR="006602B7" w:rsidRDefault="006602B7" w:rsidP="0076487D">
            <w:r>
              <w:t>Review compliance (decision on continuation to be made at 3 months)</w:t>
            </w:r>
          </w:p>
          <w:p w14:paraId="67D744AD" w14:textId="77777777" w:rsidR="006602B7" w:rsidRDefault="006602B7" w:rsidP="0076487D"/>
          <w:p w14:paraId="48727E22" w14:textId="77777777" w:rsidR="006602B7" w:rsidRDefault="006602B7" w:rsidP="0076487D">
            <w:r>
              <w:t>Consider D-Dimer +/- CTPA as appropriate</w:t>
            </w:r>
          </w:p>
        </w:tc>
      </w:tr>
      <w:tr w:rsidR="0088358C" w14:paraId="35D5FAB8" w14:textId="77777777" w:rsidTr="00E93481">
        <w:tc>
          <w:tcPr>
            <w:tcW w:w="0" w:type="auto"/>
          </w:tcPr>
          <w:p w14:paraId="0641D809" w14:textId="77777777" w:rsidR="006602B7" w:rsidRDefault="006602B7" w:rsidP="00FB5E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7" w:type="dxa"/>
          </w:tcPr>
          <w:p w14:paraId="27098A71" w14:textId="77777777" w:rsidR="006602B7" w:rsidRPr="0076487D" w:rsidRDefault="006602B7" w:rsidP="0076487D">
            <w:pPr>
              <w:rPr>
                <w:b/>
              </w:rPr>
            </w:pPr>
            <w:r w:rsidRPr="0076487D">
              <w:rPr>
                <w:b/>
              </w:rPr>
              <w:t>Rehabilitation</w:t>
            </w:r>
          </w:p>
          <w:p w14:paraId="3410DB3B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252" w:type="dxa"/>
          </w:tcPr>
          <w:p w14:paraId="05B73988" w14:textId="0F609FC8" w:rsidR="006602B7" w:rsidRPr="0076487D" w:rsidRDefault="006602B7" w:rsidP="0076487D">
            <w:pPr>
              <w:rPr>
                <w:b/>
              </w:rPr>
            </w:pPr>
            <w:r w:rsidRPr="0076487D">
              <w:t>If symptoms which may benefit from rehabilitation, refer to</w:t>
            </w:r>
            <w:del w:id="55" w:author="Charlie Sharp" w:date="2020-06-04T13:32:00Z">
              <w:r w:rsidRPr="0076487D" w:rsidDel="003C5AB7">
                <w:delText>.</w:delText>
              </w:r>
            </w:del>
            <w:ins w:id="56" w:author="Charlie Sharp" w:date="2020-06-04T13:32:00Z">
              <w:r w:rsidR="003C5AB7">
                <w:t xml:space="preserve"> post-</w:t>
              </w:r>
              <w:proofErr w:type="spellStart"/>
              <w:r w:rsidR="003C5AB7">
                <w:t>Covid</w:t>
              </w:r>
              <w:proofErr w:type="spellEnd"/>
              <w:r w:rsidR="003C5AB7">
                <w:t xml:space="preserve"> rehab pathway</w:t>
              </w:r>
            </w:ins>
            <w:r w:rsidRPr="0076487D">
              <w:t>.</w:t>
            </w:r>
          </w:p>
          <w:p w14:paraId="6126DABD" w14:textId="77777777" w:rsidR="006602B7" w:rsidRDefault="006602B7" w:rsidP="00FB5EDC">
            <w:pPr>
              <w:rPr>
                <w:b/>
              </w:rPr>
            </w:pPr>
          </w:p>
        </w:tc>
        <w:tc>
          <w:tcPr>
            <w:tcW w:w="4195" w:type="dxa"/>
          </w:tcPr>
          <w:p w14:paraId="2AA277AD" w14:textId="77777777" w:rsidR="006602B7" w:rsidRPr="00234633" w:rsidRDefault="006602B7" w:rsidP="0076487D">
            <w:pPr>
              <w:rPr>
                <w:i/>
              </w:rPr>
            </w:pPr>
            <w:r w:rsidRPr="00234633">
              <w:rPr>
                <w:i/>
              </w:rPr>
              <w:t>To be confirmed</w:t>
            </w:r>
          </w:p>
        </w:tc>
      </w:tr>
    </w:tbl>
    <w:p w14:paraId="0E149310" w14:textId="77777777" w:rsidR="00164482" w:rsidRDefault="00164482" w:rsidP="00BE3F7F">
      <w:pPr>
        <w:rPr>
          <w:b/>
          <w:bCs/>
        </w:rPr>
      </w:pPr>
    </w:p>
    <w:p w14:paraId="08887020" w14:textId="77777777" w:rsidR="00164482" w:rsidRPr="00BE3F7F" w:rsidRDefault="00164482" w:rsidP="00BE3F7F">
      <w:pPr>
        <w:rPr>
          <w:b/>
          <w:bCs/>
        </w:rPr>
      </w:pPr>
    </w:p>
    <w:p w14:paraId="544B4211" w14:textId="07D7B6EE" w:rsidR="00FB5EDC" w:rsidRPr="00BE3F7F" w:rsidRDefault="00BE3F7F" w:rsidP="00C37141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commentRangeStart w:id="57"/>
      <w:r w:rsidRPr="00BE3F7F">
        <w:rPr>
          <w:b/>
          <w:bCs/>
          <w:sz w:val="24"/>
        </w:rPr>
        <w:lastRenderedPageBreak/>
        <w:t>Procedure, structure and content of 12-week review</w:t>
      </w:r>
      <w:commentRangeEnd w:id="57"/>
      <w:r w:rsidR="003C5AB7">
        <w:rPr>
          <w:rStyle w:val="CommentReference"/>
        </w:rPr>
        <w:commentReference w:id="57"/>
      </w:r>
    </w:p>
    <w:p w14:paraId="715B00F8" w14:textId="14286EEA" w:rsidR="00BE3F7F" w:rsidRDefault="00164482" w:rsidP="00164482">
      <w:pPr>
        <w:ind w:left="360"/>
        <w:rPr>
          <w:ins w:id="58" w:author="Creamer Andrew" w:date="2020-06-05T14:03:00Z"/>
          <w:bCs/>
        </w:rPr>
      </w:pPr>
      <w:r>
        <w:rPr>
          <w:bCs/>
        </w:rPr>
        <w:t>All patients with</w:t>
      </w:r>
      <w:r w:rsidR="00C37141">
        <w:rPr>
          <w:bCs/>
        </w:rPr>
        <w:t xml:space="preserve"> parenchymal</w:t>
      </w:r>
      <w:r>
        <w:rPr>
          <w:bCs/>
        </w:rPr>
        <w:t xml:space="preserve"> changes on CXR</w:t>
      </w:r>
      <w:r w:rsidR="00C37141">
        <w:rPr>
          <w:bCs/>
        </w:rPr>
        <w:t xml:space="preserve"> attributable to COVID-19 infection</w:t>
      </w:r>
      <w:r>
        <w:rPr>
          <w:bCs/>
        </w:rPr>
        <w:t xml:space="preserve"> should have a repeat CX</w:t>
      </w:r>
      <w:r w:rsidR="00DB282A">
        <w:rPr>
          <w:bCs/>
        </w:rPr>
        <w:t xml:space="preserve">R performed at 12 weeks, apart from in situations where this would not alter management (e.g. in advanced frailty or </w:t>
      </w:r>
      <w:r w:rsidR="00ED4B34">
        <w:rPr>
          <w:bCs/>
        </w:rPr>
        <w:t xml:space="preserve">with </w:t>
      </w:r>
      <w:r w:rsidR="00DB282A">
        <w:rPr>
          <w:bCs/>
        </w:rPr>
        <w:t>life-limiting co-morbidities).</w:t>
      </w:r>
    </w:p>
    <w:p w14:paraId="7E0354A9" w14:textId="2D8C45A6" w:rsidR="00053CE9" w:rsidRDefault="00053CE9" w:rsidP="00053CE9">
      <w:pPr>
        <w:ind w:left="360"/>
        <w:rPr>
          <w:moveTo w:id="59" w:author="Creamer Andrew" w:date="2020-06-05T14:03:00Z"/>
          <w:bCs/>
        </w:rPr>
      </w:pPr>
      <w:moveToRangeStart w:id="60" w:author="Creamer Andrew" w:date="2020-06-05T14:03:00Z" w:name="move42258217"/>
      <w:moveTo w:id="61" w:author="Creamer Andrew" w:date="2020-06-05T14:03:00Z">
        <w:r>
          <w:rPr>
            <w:bCs/>
          </w:rPr>
          <w:t>Where the CXR changes have fully resolved</w:t>
        </w:r>
      </w:moveTo>
      <w:ins w:id="62" w:author="Creamer Andrew" w:date="2020-06-05T14:04:00Z">
        <w:r>
          <w:rPr>
            <w:bCs/>
          </w:rPr>
          <w:t xml:space="preserve">, </w:t>
        </w:r>
      </w:ins>
      <w:moveTo w:id="63" w:author="Creamer Andrew" w:date="2020-06-05T14:03:00Z">
        <w:del w:id="64" w:author="Creamer Andrew" w:date="2020-06-05T14:04:00Z">
          <w:r w:rsidDel="00053CE9">
            <w:rPr>
              <w:bCs/>
            </w:rPr>
            <w:delText xml:space="preserve"> and patients report no persisting symptoms,</w:delText>
          </w:r>
        </w:del>
      </w:moveTo>
      <w:ins w:id="65" w:author="Creamer Andrew" w:date="2020-06-05T14:03:00Z">
        <w:r>
          <w:rPr>
            <w:bCs/>
          </w:rPr>
          <w:t>a standard letter will be sent to the pa</w:t>
        </w:r>
        <w:r w:rsidR="0041457C">
          <w:rPr>
            <w:bCs/>
          </w:rPr>
          <w:t xml:space="preserve">tient, explaining </w:t>
        </w:r>
      </w:ins>
      <w:ins w:id="66" w:author="Creamer Andrew" w:date="2020-06-05T14:06:00Z">
        <w:r w:rsidR="0041457C">
          <w:rPr>
            <w:bCs/>
          </w:rPr>
          <w:t>that the X-ray has returned to normal and that</w:t>
        </w:r>
      </w:ins>
      <w:ins w:id="67" w:author="Creamer Andrew" w:date="2020-06-05T14:03:00Z">
        <w:r>
          <w:rPr>
            <w:bCs/>
          </w:rPr>
          <w:t xml:space="preserve"> no routine follow up</w:t>
        </w:r>
      </w:ins>
      <w:ins w:id="68" w:author="Creamer Andrew" w:date="2020-06-05T14:06:00Z">
        <w:r w:rsidR="0041457C">
          <w:rPr>
            <w:bCs/>
          </w:rPr>
          <w:t xml:space="preserve"> is</w:t>
        </w:r>
      </w:ins>
      <w:ins w:id="69" w:author="Creamer Andrew" w:date="2020-06-05T14:03:00Z">
        <w:r>
          <w:rPr>
            <w:bCs/>
          </w:rPr>
          <w:t xml:space="preserve"> planned, but giving direct contact details for the respiratory team at GHNHSFT </w:t>
        </w:r>
      </w:ins>
      <w:ins w:id="70" w:author="Creamer Andrew" w:date="2020-06-05T14:04:00Z">
        <w:r>
          <w:rPr>
            <w:bCs/>
          </w:rPr>
          <w:t xml:space="preserve">to contact if there are persisting symptoms or other concerns. </w:t>
        </w:r>
      </w:ins>
      <w:moveTo w:id="71" w:author="Creamer Andrew" w:date="2020-06-05T14:03:00Z">
        <w:del w:id="72" w:author="Creamer Andrew" w:date="2020-06-05T14:03:00Z">
          <w:r w:rsidDel="00053CE9">
            <w:rPr>
              <w:bCs/>
            </w:rPr>
            <w:delText xml:space="preserve"> no further follow up is required.</w:delText>
          </w:r>
        </w:del>
      </w:moveTo>
      <w:ins w:id="73" w:author="Creamer Andrew" w:date="2020-06-05T14:06:00Z">
        <w:r w:rsidR="0041457C">
          <w:rPr>
            <w:bCs/>
          </w:rPr>
          <w:t xml:space="preserve"> If contacted,</w:t>
        </w:r>
      </w:ins>
      <w:ins w:id="74" w:author="Creamer Andrew" w:date="2020-06-05T14:07:00Z">
        <w:r w:rsidR="0041457C">
          <w:rPr>
            <w:bCs/>
          </w:rPr>
          <w:t xml:space="preserve"> initial</w:t>
        </w:r>
      </w:ins>
      <w:ins w:id="75" w:author="Creamer Andrew" w:date="2020-06-05T14:06:00Z">
        <w:r w:rsidR="0041457C">
          <w:rPr>
            <w:bCs/>
          </w:rPr>
          <w:t xml:space="preserve"> assessment should be made over the telephone with a face to face clinic review arranged. </w:t>
        </w:r>
      </w:ins>
      <w:moveTo w:id="76" w:author="Creamer Andrew" w:date="2020-06-05T14:03:00Z">
        <w:del w:id="77" w:author="Creamer Andrew" w:date="2020-06-05T14:03:00Z">
          <w:r w:rsidDel="00053CE9">
            <w:rPr>
              <w:bCs/>
            </w:rPr>
            <w:delText xml:space="preserve"> </w:delText>
          </w:r>
        </w:del>
      </w:moveTo>
    </w:p>
    <w:moveToRangeEnd w:id="60"/>
    <w:p w14:paraId="3B5D1BE1" w14:textId="77777777" w:rsidR="00053CE9" w:rsidRDefault="00053CE9" w:rsidP="00164482">
      <w:pPr>
        <w:ind w:left="360"/>
        <w:rPr>
          <w:bCs/>
        </w:rPr>
      </w:pPr>
    </w:p>
    <w:p w14:paraId="6A172EFA" w14:textId="6C714444" w:rsidR="00DB282A" w:rsidRDefault="00C37141" w:rsidP="00C37141">
      <w:pPr>
        <w:ind w:left="360"/>
        <w:rPr>
          <w:bCs/>
        </w:rPr>
      </w:pPr>
      <w:del w:id="78" w:author="Creamer Andrew" w:date="2020-06-05T14:03:00Z">
        <w:r w:rsidDel="00053CE9">
          <w:rPr>
            <w:bCs/>
          </w:rPr>
          <w:delText>Although BTS guidelines suggest that thi</w:delText>
        </w:r>
        <w:r w:rsidR="00170D28" w:rsidDel="00053CE9">
          <w:rPr>
            <w:bCs/>
          </w:rPr>
          <w:delText xml:space="preserve">s CXR can be reviewed remotely </w:delText>
        </w:r>
        <w:r w:rsidDel="00053CE9">
          <w:rPr>
            <w:bCs/>
          </w:rPr>
          <w:delText>with a standard letter sent if the changes have resolved, there is a  concern that this may miss some complications of COVID-19 infection that require further assessment (such as pulmonary vascular disease, distressing anxiety, or significant deconditioning). We therefore advise that f</w:delText>
        </w:r>
        <w:r w:rsidR="00DB282A" w:rsidDel="00053CE9">
          <w:rPr>
            <w:bCs/>
          </w:rPr>
          <w:delText xml:space="preserve">ollowing the </w:delText>
        </w:r>
        <w:r w:rsidDel="00053CE9">
          <w:rPr>
            <w:bCs/>
          </w:rPr>
          <w:delText xml:space="preserve">12-week </w:delText>
        </w:r>
        <w:r w:rsidR="00DB282A" w:rsidDel="00053CE9">
          <w:rPr>
            <w:bCs/>
          </w:rPr>
          <w:delText xml:space="preserve">CXR, patients </w:delText>
        </w:r>
        <w:r w:rsidDel="00053CE9">
          <w:rPr>
            <w:bCs/>
          </w:rPr>
          <w:delText xml:space="preserve">should also </w:delText>
        </w:r>
        <w:r w:rsidR="00ED4B34" w:rsidDel="00053CE9">
          <w:rPr>
            <w:bCs/>
          </w:rPr>
          <w:delText>be</w:delText>
        </w:r>
        <w:r w:rsidDel="00053CE9">
          <w:rPr>
            <w:bCs/>
          </w:rPr>
          <w:delText xml:space="preserve"> review</w:delText>
        </w:r>
        <w:r w:rsidR="00ED4B34" w:rsidDel="00053CE9">
          <w:rPr>
            <w:bCs/>
          </w:rPr>
          <w:delText>ed</w:delText>
        </w:r>
        <w:r w:rsidDel="00053CE9">
          <w:rPr>
            <w:bCs/>
          </w:rPr>
          <w:delText xml:space="preserve">, covering the same issues as the 6-week review. </w:delText>
        </w:r>
      </w:del>
      <w:del w:id="79" w:author="Creamer Andrew" w:date="2020-06-05T14:04:00Z">
        <w:r w:rsidR="00ED4B34" w:rsidDel="00053CE9">
          <w:rPr>
            <w:bCs/>
          </w:rPr>
          <w:delText>In some cases this will be as a face to face review</w:delText>
        </w:r>
        <w:r w:rsidR="00170D28" w:rsidDel="00053CE9">
          <w:rPr>
            <w:bCs/>
          </w:rPr>
          <w:delText xml:space="preserve"> in clinic</w:delText>
        </w:r>
        <w:r w:rsidR="00ED4B34" w:rsidDel="00053CE9">
          <w:rPr>
            <w:bCs/>
          </w:rPr>
          <w:delText>, although the majority will be undertaken by telephone.</w:delText>
        </w:r>
      </w:del>
    </w:p>
    <w:p w14:paraId="1BA91221" w14:textId="206AC6E6" w:rsidR="00C37141" w:rsidDel="00053CE9" w:rsidRDefault="00C37141" w:rsidP="00164482">
      <w:pPr>
        <w:ind w:left="360"/>
        <w:rPr>
          <w:moveFrom w:id="80" w:author="Creamer Andrew" w:date="2020-06-05T14:03:00Z"/>
          <w:bCs/>
        </w:rPr>
      </w:pPr>
      <w:moveFromRangeStart w:id="81" w:author="Creamer Andrew" w:date="2020-06-05T14:03:00Z" w:name="move42258217"/>
      <w:moveFrom w:id="82" w:author="Creamer Andrew" w:date="2020-06-05T14:03:00Z">
        <w:r w:rsidDel="00053CE9">
          <w:rPr>
            <w:bCs/>
          </w:rPr>
          <w:t xml:space="preserve">Where the CXR changes have fully resolved and patients report no persisting symptoms, no further follow up is required. </w:t>
        </w:r>
      </w:moveFrom>
    </w:p>
    <w:moveFromRangeEnd w:id="81"/>
    <w:p w14:paraId="1C76F504" w14:textId="5D062CAA" w:rsidR="00C37141" w:rsidRDefault="00C37141" w:rsidP="00053CE9">
      <w:pPr>
        <w:ind w:left="360"/>
        <w:rPr>
          <w:bCs/>
        </w:rPr>
      </w:pPr>
      <w:r>
        <w:rPr>
          <w:bCs/>
        </w:rPr>
        <w:t xml:space="preserve">Where there are </w:t>
      </w:r>
      <w:del w:id="83" w:author="Creamer Andrew" w:date="2020-06-05T14:04:00Z">
        <w:r w:rsidDel="00053CE9">
          <w:rPr>
            <w:bCs/>
          </w:rPr>
          <w:delText xml:space="preserve">persisting symptoms and </w:delText>
        </w:r>
      </w:del>
      <w:r>
        <w:rPr>
          <w:bCs/>
        </w:rPr>
        <w:t>persisting CXR changes,</w:t>
      </w:r>
      <w:ins w:id="84" w:author="Creamer Andrew" w:date="2020-06-05T14:04:00Z">
        <w:r w:rsidR="00053CE9">
          <w:rPr>
            <w:bCs/>
          </w:rPr>
          <w:t xml:space="preserve"> a telephone review should be arranged. If there are </w:t>
        </w:r>
      </w:ins>
      <w:ins w:id="85" w:author="Creamer Andrew" w:date="2020-06-05T14:05:00Z">
        <w:r w:rsidR="00053CE9">
          <w:rPr>
            <w:bCs/>
          </w:rPr>
          <w:t>persisting</w:t>
        </w:r>
      </w:ins>
      <w:ins w:id="86" w:author="Creamer Andrew" w:date="2020-06-05T14:04:00Z">
        <w:r w:rsidR="00053CE9">
          <w:rPr>
            <w:bCs/>
          </w:rPr>
          <w:t xml:space="preserve"> </w:t>
        </w:r>
      </w:ins>
      <w:ins w:id="87" w:author="Creamer Andrew" w:date="2020-06-05T14:05:00Z">
        <w:r w:rsidR="00053CE9">
          <w:rPr>
            <w:bCs/>
          </w:rPr>
          <w:t xml:space="preserve">symptoms, initial investigations should be requested and a face to face clinic review should be arranged. We suggest that in situations where there are </w:t>
        </w:r>
      </w:ins>
      <w:ins w:id="88" w:author="Creamer Andrew" w:date="2020-06-05T14:07:00Z">
        <w:r w:rsidR="0041457C">
          <w:rPr>
            <w:bCs/>
          </w:rPr>
          <w:t>persistent</w:t>
        </w:r>
      </w:ins>
      <w:ins w:id="89" w:author="Creamer Andrew" w:date="2020-06-05T14:05:00Z">
        <w:r w:rsidR="00053CE9">
          <w:rPr>
            <w:bCs/>
          </w:rPr>
          <w:t xml:space="preserve"> CXR changes</w:t>
        </w:r>
        <w:proofErr w:type="gramStart"/>
        <w:r w:rsidR="00053CE9">
          <w:rPr>
            <w:bCs/>
          </w:rPr>
          <w:t xml:space="preserve">, </w:t>
        </w:r>
      </w:ins>
      <w:r>
        <w:rPr>
          <w:bCs/>
        </w:rPr>
        <w:t xml:space="preserve"> HRCT</w:t>
      </w:r>
      <w:proofErr w:type="gramEnd"/>
      <w:r>
        <w:rPr>
          <w:bCs/>
        </w:rPr>
        <w:t xml:space="preserve"> should be </w:t>
      </w:r>
      <w:ins w:id="90" w:author="Creamer Andrew" w:date="2020-06-05T14:05:00Z">
        <w:r w:rsidR="00053CE9">
          <w:rPr>
            <w:bCs/>
          </w:rPr>
          <w:t xml:space="preserve">the initial investigation, while if the CXR changes for resolved, gas transfer and D-dimer should be requested. </w:t>
        </w:r>
      </w:ins>
      <w:del w:id="91" w:author="Creamer Andrew" w:date="2020-06-05T14:05:00Z">
        <w:r w:rsidDel="00053CE9">
          <w:rPr>
            <w:bCs/>
          </w:rPr>
          <w:delText xml:space="preserve">requested initially. The patient should be seen as soon as practicable in a face to face clinic. </w:delText>
        </w:r>
      </w:del>
    </w:p>
    <w:p w14:paraId="03A1CCD9" w14:textId="759376D1" w:rsidR="009B58B0" w:rsidDel="00053CE9" w:rsidRDefault="00C37141" w:rsidP="00ED4B34">
      <w:pPr>
        <w:ind w:left="360"/>
        <w:rPr>
          <w:del w:id="92" w:author="Creamer Andrew" w:date="2020-06-05T14:05:00Z"/>
          <w:bCs/>
        </w:rPr>
      </w:pPr>
      <w:del w:id="93" w:author="Creamer Andrew" w:date="2020-06-05T14:05:00Z">
        <w:r w:rsidDel="00053CE9">
          <w:rPr>
            <w:bCs/>
          </w:rPr>
          <w:delText>Where there are persisting symptoms but the CXR has resolved, blood tests including D-Dimer and gas transfer (not spirometry) should be requested initially. The patient should be seen as soon as practicable in a face to face clinic.</w:delText>
        </w:r>
      </w:del>
    </w:p>
    <w:p w14:paraId="0B43E61E" w14:textId="77777777" w:rsidR="00ED4B34" w:rsidRDefault="00ED4B34" w:rsidP="00ED4B34">
      <w:pPr>
        <w:ind w:left="360"/>
        <w:rPr>
          <w:bCs/>
        </w:rPr>
      </w:pPr>
    </w:p>
    <w:p w14:paraId="00D86A3A" w14:textId="4ED70234" w:rsidR="007A5C40" w:rsidRDefault="007A5C40" w:rsidP="00C37141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 w:rsidRPr="00C37141">
        <w:rPr>
          <w:b/>
          <w:bCs/>
          <w:sz w:val="24"/>
        </w:rPr>
        <w:t xml:space="preserve">Referrals to </w:t>
      </w:r>
      <w:del w:id="94" w:author="Charlie Sharp" w:date="2020-06-04T13:34:00Z">
        <w:r w:rsidRPr="00C37141" w:rsidDel="00652541">
          <w:rPr>
            <w:b/>
            <w:bCs/>
            <w:sz w:val="24"/>
          </w:rPr>
          <w:delText xml:space="preserve">Pulmonary </w:delText>
        </w:r>
      </w:del>
      <w:ins w:id="95" w:author="Charlie Sharp" w:date="2020-06-04T13:34:00Z">
        <w:r w:rsidR="00652541">
          <w:rPr>
            <w:b/>
            <w:bCs/>
            <w:sz w:val="24"/>
          </w:rPr>
          <w:t>Post-Covid</w:t>
        </w:r>
        <w:r w:rsidR="00652541" w:rsidRPr="00C37141">
          <w:rPr>
            <w:b/>
            <w:bCs/>
            <w:sz w:val="24"/>
          </w:rPr>
          <w:t xml:space="preserve"> </w:t>
        </w:r>
      </w:ins>
      <w:r w:rsidRPr="00C37141">
        <w:rPr>
          <w:b/>
          <w:bCs/>
          <w:sz w:val="24"/>
        </w:rPr>
        <w:t xml:space="preserve">Rehabilitation </w:t>
      </w:r>
      <w:r w:rsidR="00C37141" w:rsidRPr="00C37141">
        <w:rPr>
          <w:b/>
          <w:bCs/>
          <w:sz w:val="24"/>
        </w:rPr>
        <w:t>and psychological services</w:t>
      </w:r>
    </w:p>
    <w:p w14:paraId="7F22F7AA" w14:textId="1613F054" w:rsidR="00F30492" w:rsidRDefault="00FA16F3" w:rsidP="009B58B0">
      <w:pPr>
        <w:pStyle w:val="ListParagraph"/>
        <w:ind w:left="1080"/>
        <w:rPr>
          <w:bCs/>
        </w:rPr>
      </w:pPr>
      <w:r>
        <w:rPr>
          <w:bCs/>
        </w:rPr>
        <w:t>TBC</w:t>
      </w:r>
    </w:p>
    <w:p w14:paraId="46DFD62E" w14:textId="77777777" w:rsidR="00ED4B34" w:rsidRPr="009B58B0" w:rsidRDefault="00ED4B34" w:rsidP="009B58B0">
      <w:pPr>
        <w:pStyle w:val="ListParagraph"/>
        <w:ind w:left="1080"/>
        <w:rPr>
          <w:bCs/>
        </w:rPr>
      </w:pPr>
    </w:p>
    <w:p w14:paraId="51B8F52B" w14:textId="628F66B7" w:rsidR="00C37141" w:rsidRDefault="00C37141" w:rsidP="00C37141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Audit</w:t>
      </w:r>
      <w:r w:rsidR="00FA16F3">
        <w:rPr>
          <w:b/>
          <w:bCs/>
          <w:sz w:val="24"/>
        </w:rPr>
        <w:t xml:space="preserve"> and Data Collection</w:t>
      </w:r>
    </w:p>
    <w:p w14:paraId="205C240B" w14:textId="03890A32" w:rsidR="00FA16F3" w:rsidRDefault="00FA16F3" w:rsidP="00FA16F3">
      <w:pPr>
        <w:ind w:firstLine="360"/>
        <w:rPr>
          <w:bCs/>
        </w:rPr>
      </w:pPr>
      <w:r w:rsidRPr="00FA16F3">
        <w:rPr>
          <w:bCs/>
        </w:rPr>
        <w:t xml:space="preserve">It is essential that </w:t>
      </w:r>
      <w:r>
        <w:rPr>
          <w:bCs/>
        </w:rPr>
        <w:t>the performance and outcomes of the follow-up service is audited regularly. This is both to ensure quality of the process</w:t>
      </w:r>
      <w:r w:rsidR="00ED4B34">
        <w:rPr>
          <w:bCs/>
        </w:rPr>
        <w:t xml:space="preserve"> and</w:t>
      </w:r>
      <w:r>
        <w:rPr>
          <w:bCs/>
        </w:rPr>
        <w:t xml:space="preserve"> to </w:t>
      </w:r>
      <w:r w:rsidR="00893235">
        <w:rPr>
          <w:bCs/>
        </w:rPr>
        <w:t>optimise</w:t>
      </w:r>
      <w:r>
        <w:rPr>
          <w:bCs/>
        </w:rPr>
        <w:t xml:space="preserve"> clinical efficacy of the follow-up pathway. As a new disease, the recovery course, prevalence and severity of sequela remains to be fully ascertained, and the follow up pathway will need to be dynamic and responsive to emerging </w:t>
      </w:r>
      <w:r>
        <w:rPr>
          <w:bCs/>
        </w:rPr>
        <w:lastRenderedPageBreak/>
        <w:t xml:space="preserve">evidence, which may </w:t>
      </w:r>
      <w:r w:rsidR="00E14FC6">
        <w:rPr>
          <w:bCs/>
        </w:rPr>
        <w:t>be generated from preliminary findings from t</w:t>
      </w:r>
      <w:r w:rsidR="00ED4B34">
        <w:rPr>
          <w:bCs/>
        </w:rPr>
        <w:t xml:space="preserve">he </w:t>
      </w:r>
      <w:r w:rsidR="003F2AD5">
        <w:rPr>
          <w:bCs/>
        </w:rPr>
        <w:t xml:space="preserve">GHNHSFT </w:t>
      </w:r>
      <w:r>
        <w:rPr>
          <w:bCs/>
        </w:rPr>
        <w:t xml:space="preserve">cohort or externally. </w:t>
      </w:r>
    </w:p>
    <w:p w14:paraId="66D33953" w14:textId="5ECAB4BB" w:rsidR="002D6366" w:rsidDel="0041457C" w:rsidRDefault="002D6366" w:rsidP="009B58B0">
      <w:pPr>
        <w:ind w:firstLine="360"/>
        <w:rPr>
          <w:del w:id="96" w:author="Creamer Andrew" w:date="2020-06-05T14:14:00Z"/>
          <w:bCs/>
        </w:rPr>
      </w:pPr>
      <w:r>
        <w:rPr>
          <w:bCs/>
        </w:rPr>
        <w:t xml:space="preserve">Clinical outcomes of </w:t>
      </w:r>
      <w:r w:rsidR="00ED4B34">
        <w:rPr>
          <w:bCs/>
        </w:rPr>
        <w:t>patients reviewed by the follow up service should be recorded</w:t>
      </w:r>
      <w:r>
        <w:rPr>
          <w:bCs/>
        </w:rPr>
        <w:t xml:space="preserve"> to help improve our understanding of the short, medium and long-term complications of COVID-19 infection. This will help refine the follow up pathway and guide discussions with patients during the initial admission regarding </w:t>
      </w:r>
      <w:r w:rsidR="00893235">
        <w:rPr>
          <w:bCs/>
        </w:rPr>
        <w:t>likely future course</w:t>
      </w:r>
      <w:r>
        <w:rPr>
          <w:bCs/>
        </w:rPr>
        <w:t>.  The m</w:t>
      </w:r>
      <w:r w:rsidR="00CC5843">
        <w:rPr>
          <w:bCs/>
        </w:rPr>
        <w:t xml:space="preserve">inimum data set of clinical outcomes </w:t>
      </w:r>
      <w:r>
        <w:rPr>
          <w:bCs/>
        </w:rPr>
        <w:t xml:space="preserve">that should be recorded for each patient with COVID-19 infection are summarised in </w:t>
      </w:r>
      <w:r w:rsidRPr="002D6366">
        <w:rPr>
          <w:b/>
          <w:bCs/>
        </w:rPr>
        <w:t>table 3</w:t>
      </w:r>
      <w:r>
        <w:rPr>
          <w:bCs/>
        </w:rPr>
        <w:t>.</w:t>
      </w:r>
    </w:p>
    <w:p w14:paraId="56656506" w14:textId="77777777" w:rsidR="009B58B0" w:rsidRDefault="009B58B0" w:rsidP="0041457C">
      <w:pPr>
        <w:ind w:firstLine="360"/>
        <w:rPr>
          <w:bCs/>
        </w:rPr>
        <w:pPrChange w:id="97" w:author="Creamer Andrew" w:date="2020-06-05T14:14:00Z">
          <w:pPr>
            <w:ind w:firstLine="360"/>
          </w:pPr>
        </w:pPrChange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534"/>
        <w:gridCol w:w="7512"/>
      </w:tblGrid>
      <w:tr w:rsidR="002D6366" w14:paraId="642CE71C" w14:textId="77777777" w:rsidTr="00A6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3EBB953" w14:textId="77777777" w:rsidR="002D6366" w:rsidRDefault="002D6366" w:rsidP="002D6366">
            <w:pPr>
              <w:rPr>
                <w:bCs w:val="0"/>
              </w:rPr>
            </w:pPr>
          </w:p>
        </w:tc>
        <w:tc>
          <w:tcPr>
            <w:tcW w:w="7512" w:type="dxa"/>
          </w:tcPr>
          <w:p w14:paraId="55316CEF" w14:textId="46DCBA47" w:rsidR="002D6366" w:rsidRPr="00A65104" w:rsidRDefault="002D6366" w:rsidP="002D63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65104">
              <w:rPr>
                <w:bCs w:val="0"/>
              </w:rPr>
              <w:t>Clinical outcome</w:t>
            </w:r>
          </w:p>
        </w:tc>
      </w:tr>
      <w:tr w:rsidR="002D6366" w14:paraId="092A6E24" w14:textId="77777777" w:rsidTr="00A6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9AB18A8" w14:textId="37C4BCC2" w:rsidR="002D6366" w:rsidRDefault="002D6366" w:rsidP="002D6366">
            <w:pPr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7512" w:type="dxa"/>
          </w:tcPr>
          <w:p w14:paraId="23DDA5B2" w14:textId="6C480A64" w:rsidR="002D6366" w:rsidRDefault="00893235" w:rsidP="002D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Patient demographics</w:t>
            </w:r>
          </w:p>
        </w:tc>
      </w:tr>
      <w:tr w:rsidR="00893235" w14:paraId="206E2FC7" w14:textId="77777777" w:rsidTr="00A6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D011B4" w14:textId="118A4103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7512" w:type="dxa"/>
          </w:tcPr>
          <w:p w14:paraId="3843E9D4" w14:textId="15165D02" w:rsidR="00893235" w:rsidRDefault="00893235" w:rsidP="002D6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Length of stay</w:t>
            </w:r>
          </w:p>
        </w:tc>
      </w:tr>
      <w:tr w:rsidR="00893235" w14:paraId="1771D85D" w14:textId="77777777" w:rsidTr="00A6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1071224" w14:textId="05861921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7512" w:type="dxa"/>
          </w:tcPr>
          <w:p w14:paraId="074FB225" w14:textId="15FAC9BB" w:rsidR="00893235" w:rsidRDefault="00893235" w:rsidP="002D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ITU or HDU admission (during initial admission)</w:t>
            </w:r>
          </w:p>
        </w:tc>
      </w:tr>
      <w:tr w:rsidR="00893235" w14:paraId="6F5A2C20" w14:textId="77777777" w:rsidTr="00A6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611BD64" w14:textId="715BC7D3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7512" w:type="dxa"/>
          </w:tcPr>
          <w:p w14:paraId="719B56B4" w14:textId="5119C0A8" w:rsidR="00893235" w:rsidRDefault="00893235" w:rsidP="002D6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Subsequent readmission</w:t>
            </w:r>
          </w:p>
        </w:tc>
      </w:tr>
      <w:tr w:rsidR="00893235" w14:paraId="5AF4B089" w14:textId="77777777" w:rsidTr="00A6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2B9CE4" w14:textId="7FECBE18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7512" w:type="dxa"/>
          </w:tcPr>
          <w:p w14:paraId="2A2EA821" w14:textId="6400CFEF" w:rsidR="00893235" w:rsidRDefault="00893235" w:rsidP="002D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Post-discharge mortality</w:t>
            </w:r>
          </w:p>
        </w:tc>
      </w:tr>
      <w:tr w:rsidR="00893235" w14:paraId="58C76F63" w14:textId="77777777" w:rsidTr="00A6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8255A99" w14:textId="38458CCA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7512" w:type="dxa"/>
          </w:tcPr>
          <w:p w14:paraId="4C118FD3" w14:textId="0E35FB0A" w:rsidR="00893235" w:rsidRDefault="00893235" w:rsidP="002D6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Complications identified at 6-week review</w:t>
            </w:r>
          </w:p>
        </w:tc>
      </w:tr>
      <w:tr w:rsidR="00893235" w14:paraId="3D4CD94C" w14:textId="77777777" w:rsidTr="00A6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2AE38C" w14:textId="48390FAD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7512" w:type="dxa"/>
          </w:tcPr>
          <w:p w14:paraId="5F683F2F" w14:textId="47EC61BC" w:rsidR="00893235" w:rsidRDefault="00893235" w:rsidP="002D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Persistence of abnormalities on CXR at 12 weeks</w:t>
            </w:r>
          </w:p>
        </w:tc>
      </w:tr>
      <w:tr w:rsidR="00893235" w14:paraId="0A670FAF" w14:textId="77777777" w:rsidTr="00A6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6090BB8" w14:textId="67F982EE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7512" w:type="dxa"/>
          </w:tcPr>
          <w:p w14:paraId="54137B1E" w14:textId="526E3E7D" w:rsidR="00893235" w:rsidRDefault="00893235" w:rsidP="002D6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Complications identified at 12-week review</w:t>
            </w:r>
          </w:p>
        </w:tc>
      </w:tr>
      <w:tr w:rsidR="00893235" w14:paraId="229C3FC9" w14:textId="77777777" w:rsidTr="00A6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ED161A0" w14:textId="08283F82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7512" w:type="dxa"/>
          </w:tcPr>
          <w:p w14:paraId="319B01AE" w14:textId="6A602F67" w:rsidR="00893235" w:rsidRDefault="00893235" w:rsidP="002D6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Referral to psychological services</w:t>
            </w:r>
          </w:p>
        </w:tc>
      </w:tr>
      <w:tr w:rsidR="00893235" w14:paraId="7DF4EA12" w14:textId="77777777" w:rsidTr="00A651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47D81C" w14:textId="59A6D0A2" w:rsidR="00893235" w:rsidRDefault="00893235" w:rsidP="002D6366">
            <w:pPr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7512" w:type="dxa"/>
          </w:tcPr>
          <w:p w14:paraId="623A9F0F" w14:textId="07077523" w:rsidR="00893235" w:rsidRDefault="00893235" w:rsidP="002D6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Duration of supplementary oxygen therapy (when discharged on supplementary oxygen)</w:t>
            </w:r>
          </w:p>
        </w:tc>
      </w:tr>
    </w:tbl>
    <w:p w14:paraId="504B2042" w14:textId="7879674F" w:rsidR="002D6366" w:rsidRPr="00893235" w:rsidRDefault="00893235" w:rsidP="002D6366">
      <w:pPr>
        <w:ind w:firstLine="360"/>
        <w:rPr>
          <w:b/>
          <w:bCs/>
        </w:rPr>
      </w:pPr>
      <w:r>
        <w:rPr>
          <w:b/>
          <w:bCs/>
        </w:rPr>
        <w:t>Table 3: Core clinical outcomes</w:t>
      </w:r>
      <w:r w:rsidR="00ED4B34">
        <w:rPr>
          <w:b/>
          <w:bCs/>
        </w:rPr>
        <w:t xml:space="preserve"> </w:t>
      </w:r>
      <w:r w:rsidR="0037422D">
        <w:rPr>
          <w:b/>
          <w:bCs/>
        </w:rPr>
        <w:t>data set</w:t>
      </w:r>
    </w:p>
    <w:p w14:paraId="40151F32" w14:textId="77777777" w:rsidR="00A65104" w:rsidRDefault="00A65104" w:rsidP="00FA16F3">
      <w:pPr>
        <w:ind w:firstLine="360"/>
        <w:rPr>
          <w:bCs/>
        </w:rPr>
      </w:pPr>
    </w:p>
    <w:p w14:paraId="634D5916" w14:textId="6CDD956E" w:rsidR="00997534" w:rsidRDefault="00A65104" w:rsidP="00A65104">
      <w:pPr>
        <w:ind w:firstLine="360"/>
        <w:rPr>
          <w:bCs/>
        </w:rPr>
      </w:pPr>
      <w:r>
        <w:rPr>
          <w:bCs/>
        </w:rPr>
        <w:t xml:space="preserve">Performance outcomes of the follow up pathway should also be audited, to ensure adherence to standards and identify areas </w:t>
      </w:r>
      <w:r w:rsidR="00ED4B34">
        <w:rPr>
          <w:bCs/>
        </w:rPr>
        <w:t>of deviation</w:t>
      </w:r>
      <w:r>
        <w:rPr>
          <w:bCs/>
        </w:rPr>
        <w:t xml:space="preserve">. </w:t>
      </w:r>
      <w:r w:rsidR="00CC5843">
        <w:rPr>
          <w:bCs/>
        </w:rPr>
        <w:t>Performance</w:t>
      </w:r>
      <w:r w:rsidR="000137CB">
        <w:rPr>
          <w:bCs/>
        </w:rPr>
        <w:t xml:space="preserve"> outcomes </w:t>
      </w:r>
      <w:r>
        <w:rPr>
          <w:bCs/>
        </w:rPr>
        <w:t>to be collected and audited</w:t>
      </w:r>
      <w:r w:rsidR="000137CB">
        <w:rPr>
          <w:bCs/>
        </w:rPr>
        <w:t xml:space="preserve"> </w:t>
      </w:r>
      <w:r w:rsidR="00E14FC6">
        <w:rPr>
          <w:bCs/>
        </w:rPr>
        <w:t xml:space="preserve">are outlined </w:t>
      </w:r>
      <w:r w:rsidR="002D6366">
        <w:rPr>
          <w:bCs/>
        </w:rPr>
        <w:t xml:space="preserve">in </w:t>
      </w:r>
      <w:r w:rsidR="002D6366" w:rsidRPr="00A65104">
        <w:rPr>
          <w:b/>
          <w:bCs/>
        </w:rPr>
        <w:t>Table 4</w:t>
      </w:r>
      <w:r w:rsidR="00997534" w:rsidRPr="00A65104">
        <w:rPr>
          <w:b/>
          <w:bCs/>
        </w:rPr>
        <w:t>.</w:t>
      </w:r>
      <w:r w:rsidR="00997534">
        <w:rPr>
          <w:bCs/>
        </w:rPr>
        <w:t xml:space="preserve"> </w:t>
      </w:r>
    </w:p>
    <w:tbl>
      <w:tblPr>
        <w:tblStyle w:val="MediumShading1-Accent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73"/>
        <w:gridCol w:w="6095"/>
        <w:gridCol w:w="992"/>
      </w:tblGrid>
      <w:tr w:rsidR="00997534" w14:paraId="790167FD" w14:textId="77777777" w:rsidTr="009B5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gridSpan w:val="2"/>
          </w:tcPr>
          <w:p w14:paraId="5F8672BB" w14:textId="77777777" w:rsidR="00997534" w:rsidRDefault="00997534" w:rsidP="00FA16F3">
            <w:pPr>
              <w:rPr>
                <w:bCs w:val="0"/>
              </w:rPr>
            </w:pPr>
          </w:p>
        </w:tc>
        <w:tc>
          <w:tcPr>
            <w:tcW w:w="6095" w:type="dxa"/>
          </w:tcPr>
          <w:p w14:paraId="43EC5EA4" w14:textId="4601FC0D" w:rsidR="00997534" w:rsidRDefault="00997534" w:rsidP="00FA1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Audit Criteria</w:t>
            </w:r>
          </w:p>
        </w:tc>
        <w:tc>
          <w:tcPr>
            <w:tcW w:w="992" w:type="dxa"/>
          </w:tcPr>
          <w:p w14:paraId="5DF78E8C" w14:textId="4BD7CF85" w:rsidR="00997534" w:rsidRDefault="00997534" w:rsidP="00FA1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Target</w:t>
            </w:r>
          </w:p>
        </w:tc>
      </w:tr>
      <w:tr w:rsidR="00997534" w14:paraId="42947220" w14:textId="77777777" w:rsidTr="009B5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FF5783" w14:textId="1BCC3040" w:rsidR="00997534" w:rsidRDefault="00997534" w:rsidP="00FA16F3">
            <w:pPr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6468" w:type="dxa"/>
            <w:gridSpan w:val="2"/>
          </w:tcPr>
          <w:p w14:paraId="6FCD0724" w14:textId="2BD97C0C" w:rsidR="00997534" w:rsidRDefault="00997534" w:rsidP="00FA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 patients in groups 2B and 3 should have a telephone review within 7 weeks post discharge</w:t>
            </w:r>
          </w:p>
        </w:tc>
        <w:tc>
          <w:tcPr>
            <w:tcW w:w="992" w:type="dxa"/>
          </w:tcPr>
          <w:p w14:paraId="2797E604" w14:textId="5178B139" w:rsidR="00997534" w:rsidRDefault="00997534" w:rsidP="00FA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80%</w:t>
            </w:r>
          </w:p>
        </w:tc>
      </w:tr>
      <w:tr w:rsidR="00997534" w14:paraId="7355F106" w14:textId="77777777" w:rsidTr="009B5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EB1502" w14:textId="0363C12C" w:rsidR="00997534" w:rsidRDefault="00997534" w:rsidP="00FA16F3">
            <w:pPr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6468" w:type="dxa"/>
            <w:gridSpan w:val="2"/>
          </w:tcPr>
          <w:p w14:paraId="7C91D054" w14:textId="654D92B8" w:rsidR="00997534" w:rsidRDefault="00997534" w:rsidP="00FA1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 patients with CXR changes attributable to COVID-19 pneumonia should have a CXR performed at 12 weeks post discharge</w:t>
            </w:r>
          </w:p>
        </w:tc>
        <w:tc>
          <w:tcPr>
            <w:tcW w:w="992" w:type="dxa"/>
          </w:tcPr>
          <w:p w14:paraId="00F22838" w14:textId="25B03F98" w:rsidR="00997534" w:rsidRDefault="000137CB" w:rsidP="00FA1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90%</w:t>
            </w:r>
          </w:p>
        </w:tc>
      </w:tr>
      <w:tr w:rsidR="00997534" w14:paraId="50C7BCFA" w14:textId="77777777" w:rsidTr="009B5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0C769B" w14:textId="24F6781F" w:rsidR="00997534" w:rsidRDefault="00997534" w:rsidP="00FA16F3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468" w:type="dxa"/>
            <w:gridSpan w:val="2"/>
          </w:tcPr>
          <w:p w14:paraId="502EE2DD" w14:textId="742C0F27" w:rsidR="00997534" w:rsidRDefault="000137CB" w:rsidP="00FA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All patients should have </w:t>
            </w:r>
            <w:r w:rsidR="00A65104">
              <w:rPr>
                <w:bCs/>
              </w:rPr>
              <w:t>psychological needs assessed and documented, with onward referral where required</w:t>
            </w:r>
          </w:p>
        </w:tc>
        <w:tc>
          <w:tcPr>
            <w:tcW w:w="992" w:type="dxa"/>
          </w:tcPr>
          <w:p w14:paraId="31C207DC" w14:textId="11474CFF" w:rsidR="00997534" w:rsidRDefault="00A65104" w:rsidP="00FA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80%</w:t>
            </w:r>
          </w:p>
        </w:tc>
      </w:tr>
      <w:tr w:rsidR="00997534" w14:paraId="570FFF91" w14:textId="77777777" w:rsidTr="009B5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A9AA73" w14:textId="1E6B0D83" w:rsidR="00997534" w:rsidRDefault="00997534" w:rsidP="00FA16F3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6468" w:type="dxa"/>
            <w:gridSpan w:val="2"/>
          </w:tcPr>
          <w:p w14:paraId="1CFCB946" w14:textId="1F5E8B88" w:rsidR="00997534" w:rsidRDefault="009B58B0" w:rsidP="00FA1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Patients discharged on anticoagulation for COVID-19 associated PE should have this reviewed at 12 weeks</w:t>
            </w:r>
          </w:p>
        </w:tc>
        <w:tc>
          <w:tcPr>
            <w:tcW w:w="992" w:type="dxa"/>
          </w:tcPr>
          <w:p w14:paraId="265C6E73" w14:textId="091B9289" w:rsidR="00997534" w:rsidRDefault="009B58B0" w:rsidP="00FA1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9B58B0" w14:paraId="717582DB" w14:textId="77777777" w:rsidTr="009B5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03AEC6" w14:textId="4429F210" w:rsidR="009B58B0" w:rsidRDefault="009B58B0" w:rsidP="00FA16F3">
            <w:pPr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6468" w:type="dxa"/>
            <w:gridSpan w:val="2"/>
          </w:tcPr>
          <w:p w14:paraId="6854B147" w14:textId="4BCE0C36" w:rsidR="009B58B0" w:rsidRDefault="00ED4B34" w:rsidP="00FA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Patients discharged on prophylactic anticoagulation should have this reviewed within 6 weeks of discharge</w:t>
            </w:r>
          </w:p>
        </w:tc>
        <w:tc>
          <w:tcPr>
            <w:tcW w:w="992" w:type="dxa"/>
          </w:tcPr>
          <w:p w14:paraId="1421D859" w14:textId="3AB74FDB" w:rsidR="009B58B0" w:rsidRDefault="00ED4B34" w:rsidP="00FA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ED4B34" w14:paraId="039CAA70" w14:textId="77777777" w:rsidTr="009B5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55F8A07" w14:textId="2C433CBE" w:rsidR="00ED4B34" w:rsidRDefault="00ED4B34" w:rsidP="00FA16F3">
            <w:r>
              <w:t>6</w:t>
            </w:r>
          </w:p>
        </w:tc>
        <w:tc>
          <w:tcPr>
            <w:tcW w:w="6468" w:type="dxa"/>
            <w:gridSpan w:val="2"/>
          </w:tcPr>
          <w:p w14:paraId="3D3EF367" w14:textId="3FA181EE" w:rsidR="00ED4B34" w:rsidRDefault="00ED4B34" w:rsidP="00FA1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Patients discharged on supplementary oxygen should have this reviewed within 6 weeks of discharge</w:t>
            </w:r>
          </w:p>
        </w:tc>
        <w:tc>
          <w:tcPr>
            <w:tcW w:w="992" w:type="dxa"/>
          </w:tcPr>
          <w:p w14:paraId="330C8D7C" w14:textId="32024E92" w:rsidR="00ED4B34" w:rsidRDefault="00ED4B34" w:rsidP="00FA1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14:paraId="4F038E88" w14:textId="0CCF027C" w:rsidR="00997534" w:rsidDel="0041457C" w:rsidRDefault="00893235" w:rsidP="00FA16F3">
      <w:pPr>
        <w:ind w:firstLine="360"/>
        <w:rPr>
          <w:del w:id="98" w:author="Creamer Andrew" w:date="2020-06-05T14:14:00Z"/>
          <w:b/>
          <w:bCs/>
        </w:rPr>
      </w:pPr>
      <w:r>
        <w:rPr>
          <w:b/>
          <w:bCs/>
        </w:rPr>
        <w:t>Table 4: Performance outcomes for audit</w:t>
      </w:r>
      <w:r w:rsidR="00A65104">
        <w:rPr>
          <w:b/>
          <w:bCs/>
        </w:rPr>
        <w:t>ing</w:t>
      </w:r>
      <w:bookmarkStart w:id="99" w:name="_GoBack"/>
      <w:bookmarkEnd w:id="99"/>
    </w:p>
    <w:p w14:paraId="647D3EAD" w14:textId="77777777" w:rsidR="0037422D" w:rsidRPr="00893235" w:rsidRDefault="0037422D" w:rsidP="0041457C">
      <w:pPr>
        <w:ind w:firstLine="360"/>
        <w:rPr>
          <w:b/>
          <w:bCs/>
        </w:rPr>
        <w:pPrChange w:id="100" w:author="Creamer Andrew" w:date="2020-06-05T14:14:00Z">
          <w:pPr>
            <w:ind w:firstLine="360"/>
          </w:pPr>
        </w:pPrChange>
      </w:pPr>
    </w:p>
    <w:p w14:paraId="0C3418DD" w14:textId="74153E05" w:rsidR="00FA16F3" w:rsidRPr="00C37141" w:rsidRDefault="00FA16F3" w:rsidP="00C37141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References</w:t>
      </w:r>
    </w:p>
    <w:p w14:paraId="36C2F313" w14:textId="658D9D9A" w:rsidR="00555DC0" w:rsidRDefault="00555DC0" w:rsidP="00555DC0">
      <w:pPr>
        <w:pStyle w:val="ListParagraph"/>
        <w:numPr>
          <w:ilvl w:val="0"/>
          <w:numId w:val="12"/>
        </w:numPr>
      </w:pPr>
      <w:r>
        <w:lastRenderedPageBreak/>
        <w:t xml:space="preserve">British Thoracic Society Guidance on Respiratory Follow Up of Patients with a Clinico-Radiological Diagnosis of COVID-19 Pneumonia V1.2 11 May 2020 </w:t>
      </w:r>
    </w:p>
    <w:p w14:paraId="4BC22778" w14:textId="12F3C8EC" w:rsidR="00555DC0" w:rsidRDefault="00555DC0" w:rsidP="00555DC0">
      <w:pPr>
        <w:pStyle w:val="ListParagraph"/>
        <w:numPr>
          <w:ilvl w:val="0"/>
          <w:numId w:val="12"/>
        </w:numPr>
      </w:pPr>
      <w:r>
        <w:t>British Thoracic Society Guidance on Venous Thromboembolic Disease in patients with COVID-19 May 2020</w:t>
      </w:r>
    </w:p>
    <w:p w14:paraId="663276A4" w14:textId="2E418E2A" w:rsidR="00FB5EDC" w:rsidRDefault="002661BE" w:rsidP="002661BE">
      <w:pPr>
        <w:pStyle w:val="ListParagraph"/>
        <w:numPr>
          <w:ilvl w:val="0"/>
          <w:numId w:val="12"/>
        </w:numPr>
      </w:pPr>
      <w:r>
        <w:t>ARTP COVID-19 Infection Control Issues for Lung Function, Association for Respiratory Technology and Physiology, 2020</w:t>
      </w:r>
    </w:p>
    <w:sectPr w:rsidR="00FB5EDC" w:rsidSect="00B76A3E">
      <w:headerReference w:type="default" r:id="rId13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Charlie Sharp" w:date="2020-06-04T13:25:00Z" w:initials="CS">
    <w:p w14:paraId="11A30468" w14:textId="06F57A32" w:rsidR="00053CE9" w:rsidRDefault="00053CE9">
      <w:pPr>
        <w:pStyle w:val="CommentText"/>
      </w:pPr>
      <w:r>
        <w:rPr>
          <w:rStyle w:val="CommentReference"/>
        </w:rPr>
        <w:annotationRef/>
      </w:r>
      <w:r>
        <w:t>I need to have a go at drafting this…</w:t>
      </w:r>
    </w:p>
  </w:comment>
  <w:comment w:id="37" w:author="Charlie Sharp" w:date="2020-06-04T13:30:00Z" w:initials="CS">
    <w:p w14:paraId="115A5C8B" w14:textId="3D287280" w:rsidR="00053CE9" w:rsidRDefault="00053CE9">
      <w:pPr>
        <w:pStyle w:val="CommentText"/>
      </w:pPr>
      <w:r>
        <w:rPr>
          <w:rStyle w:val="CommentReference"/>
        </w:rPr>
        <w:annotationRef/>
      </w:r>
      <w:r>
        <w:t>Standard letter/proforma?</w:t>
      </w:r>
    </w:p>
  </w:comment>
  <w:comment w:id="57" w:author="Charlie Sharp" w:date="2020-06-04T13:33:00Z" w:initials="CS">
    <w:p w14:paraId="08DE6A57" w14:textId="582129E6" w:rsidR="00053CE9" w:rsidRDefault="00053CE9">
      <w:pPr>
        <w:pStyle w:val="CommentText"/>
      </w:pPr>
      <w:r>
        <w:rPr>
          <w:rStyle w:val="CommentReference"/>
        </w:rPr>
        <w:annotationRef/>
      </w:r>
      <w:r>
        <w:t>Need to agree where/who – given F2F element, needs to be at least alongside consultant clinic, if not delivered by consultant – incorporate into CGH role?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A30468" w15:done="0"/>
  <w15:commentEx w15:paraId="115A5C8B" w15:done="0"/>
  <w15:commentEx w15:paraId="08DE6A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74BF" w16cex:dateUtc="2020-06-04T12:25:00Z"/>
  <w16cex:commentExtensible w16cex:durableId="228375FE" w16cex:dateUtc="2020-06-04T12:30:00Z"/>
  <w16cex:commentExtensible w16cex:durableId="228376A5" w16cex:dateUtc="2020-06-04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A30468" w16cid:durableId="228374BF"/>
  <w16cid:commentId w16cid:paraId="115A5C8B" w16cid:durableId="228375FE"/>
  <w16cid:commentId w16cid:paraId="08DE6A57" w16cid:durableId="228376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4708" w14:textId="77777777" w:rsidR="00053CE9" w:rsidRDefault="00053CE9" w:rsidP="00827DB5">
      <w:pPr>
        <w:spacing w:after="0" w:line="240" w:lineRule="auto"/>
      </w:pPr>
      <w:r>
        <w:separator/>
      </w:r>
    </w:p>
  </w:endnote>
  <w:endnote w:type="continuationSeparator" w:id="0">
    <w:p w14:paraId="34215D47" w14:textId="77777777" w:rsidR="00053CE9" w:rsidRDefault="00053CE9" w:rsidP="0082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C0E86" w14:textId="77777777" w:rsidR="00053CE9" w:rsidRDefault="00053CE9" w:rsidP="00827DB5">
      <w:pPr>
        <w:spacing w:after="0" w:line="240" w:lineRule="auto"/>
      </w:pPr>
      <w:r>
        <w:separator/>
      </w:r>
    </w:p>
  </w:footnote>
  <w:footnote w:type="continuationSeparator" w:id="0">
    <w:p w14:paraId="4EE77D72" w14:textId="77777777" w:rsidR="00053CE9" w:rsidRDefault="00053CE9" w:rsidP="0082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CE47" w14:textId="77777777" w:rsidR="00053CE9" w:rsidRDefault="00053CE9">
    <w:pPr>
      <w:pStyle w:val="Header"/>
    </w:pPr>
    <w:proofErr w:type="gramStart"/>
    <w:r>
      <w:t>v1.1</w:t>
    </w:r>
    <w:proofErr w:type="gramEnd"/>
    <w:r>
      <w:t xml:space="preserve"> May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E9"/>
    <w:multiLevelType w:val="hybridMultilevel"/>
    <w:tmpl w:val="C3341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4660"/>
    <w:multiLevelType w:val="hybridMultilevel"/>
    <w:tmpl w:val="31107FE4"/>
    <w:lvl w:ilvl="0" w:tplc="D12C22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4E3D"/>
    <w:multiLevelType w:val="hybridMultilevel"/>
    <w:tmpl w:val="1EEA3E44"/>
    <w:lvl w:ilvl="0" w:tplc="A93AB9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29B6"/>
    <w:multiLevelType w:val="hybridMultilevel"/>
    <w:tmpl w:val="0ED09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E2486"/>
    <w:multiLevelType w:val="hybridMultilevel"/>
    <w:tmpl w:val="0ED09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3C93"/>
    <w:multiLevelType w:val="hybridMultilevel"/>
    <w:tmpl w:val="029ED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0A0303"/>
    <w:multiLevelType w:val="hybridMultilevel"/>
    <w:tmpl w:val="7AE29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12629"/>
    <w:multiLevelType w:val="hybridMultilevel"/>
    <w:tmpl w:val="3CE69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905E20"/>
    <w:multiLevelType w:val="hybridMultilevel"/>
    <w:tmpl w:val="EED2A54A"/>
    <w:lvl w:ilvl="0" w:tplc="92EAB5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67C10"/>
    <w:multiLevelType w:val="hybridMultilevel"/>
    <w:tmpl w:val="D728B2C0"/>
    <w:lvl w:ilvl="0" w:tplc="AE9897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D2322"/>
    <w:multiLevelType w:val="hybridMultilevel"/>
    <w:tmpl w:val="413C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264AE6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F6B35"/>
    <w:multiLevelType w:val="hybridMultilevel"/>
    <w:tmpl w:val="24D2D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DC"/>
    <w:rsid w:val="000137CB"/>
    <w:rsid w:val="00053CE9"/>
    <w:rsid w:val="000A7F88"/>
    <w:rsid w:val="00107512"/>
    <w:rsid w:val="00164482"/>
    <w:rsid w:val="00170D28"/>
    <w:rsid w:val="00234633"/>
    <w:rsid w:val="0024640F"/>
    <w:rsid w:val="002661BE"/>
    <w:rsid w:val="002D6366"/>
    <w:rsid w:val="003330C7"/>
    <w:rsid w:val="003472CF"/>
    <w:rsid w:val="003575F5"/>
    <w:rsid w:val="00366957"/>
    <w:rsid w:val="0037422D"/>
    <w:rsid w:val="003C5AB7"/>
    <w:rsid w:val="003F2AD5"/>
    <w:rsid w:val="0041457C"/>
    <w:rsid w:val="00414C1E"/>
    <w:rsid w:val="004848E2"/>
    <w:rsid w:val="00485920"/>
    <w:rsid w:val="00537117"/>
    <w:rsid w:val="00555DC0"/>
    <w:rsid w:val="00623DC2"/>
    <w:rsid w:val="00652541"/>
    <w:rsid w:val="006602B7"/>
    <w:rsid w:val="006830A0"/>
    <w:rsid w:val="007108DB"/>
    <w:rsid w:val="0076487D"/>
    <w:rsid w:val="007A5C40"/>
    <w:rsid w:val="00827DB5"/>
    <w:rsid w:val="0088358C"/>
    <w:rsid w:val="00893235"/>
    <w:rsid w:val="00997534"/>
    <w:rsid w:val="009A5920"/>
    <w:rsid w:val="009B1F17"/>
    <w:rsid w:val="009B58B0"/>
    <w:rsid w:val="00A65104"/>
    <w:rsid w:val="00AD72F9"/>
    <w:rsid w:val="00B76A3E"/>
    <w:rsid w:val="00BB12DF"/>
    <w:rsid w:val="00BE3F7F"/>
    <w:rsid w:val="00C37141"/>
    <w:rsid w:val="00CC5843"/>
    <w:rsid w:val="00CE11D8"/>
    <w:rsid w:val="00DB282A"/>
    <w:rsid w:val="00DD6754"/>
    <w:rsid w:val="00E14FC6"/>
    <w:rsid w:val="00E93481"/>
    <w:rsid w:val="00ED4B34"/>
    <w:rsid w:val="00EE2A6D"/>
    <w:rsid w:val="00F30492"/>
    <w:rsid w:val="00FA16F3"/>
    <w:rsid w:val="00FB0A4C"/>
    <w:rsid w:val="00F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8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DC"/>
    <w:pPr>
      <w:ind w:left="720"/>
      <w:contextualSpacing/>
    </w:pPr>
  </w:style>
  <w:style w:type="table" w:styleId="TableGrid">
    <w:name w:val="Table Grid"/>
    <w:basedOn w:val="TableNormal"/>
    <w:uiPriority w:val="59"/>
    <w:rsid w:val="0076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4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B5"/>
  </w:style>
  <w:style w:type="paragraph" w:styleId="Footer">
    <w:name w:val="footer"/>
    <w:basedOn w:val="Normal"/>
    <w:link w:val="FooterChar"/>
    <w:uiPriority w:val="99"/>
    <w:unhideWhenUsed/>
    <w:rsid w:val="00827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B5"/>
  </w:style>
  <w:style w:type="paragraph" w:styleId="EndnoteText">
    <w:name w:val="endnote text"/>
    <w:basedOn w:val="Normal"/>
    <w:link w:val="EndnoteTextChar"/>
    <w:uiPriority w:val="99"/>
    <w:semiHidden/>
    <w:unhideWhenUsed/>
    <w:rsid w:val="00BE3F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F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3F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975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5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A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DC"/>
    <w:pPr>
      <w:ind w:left="720"/>
      <w:contextualSpacing/>
    </w:pPr>
  </w:style>
  <w:style w:type="table" w:styleId="TableGrid">
    <w:name w:val="Table Grid"/>
    <w:basedOn w:val="TableNormal"/>
    <w:uiPriority w:val="59"/>
    <w:rsid w:val="0076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4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B5"/>
  </w:style>
  <w:style w:type="paragraph" w:styleId="Footer">
    <w:name w:val="footer"/>
    <w:basedOn w:val="Normal"/>
    <w:link w:val="FooterChar"/>
    <w:uiPriority w:val="99"/>
    <w:unhideWhenUsed/>
    <w:rsid w:val="00827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B5"/>
  </w:style>
  <w:style w:type="paragraph" w:styleId="EndnoteText">
    <w:name w:val="endnote text"/>
    <w:basedOn w:val="Normal"/>
    <w:link w:val="EndnoteTextChar"/>
    <w:uiPriority w:val="99"/>
    <w:semiHidden/>
    <w:unhideWhenUsed/>
    <w:rsid w:val="00BE3F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F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3F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975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5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A2F0-80BB-444C-A59F-66BDC3DD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4A23C14C</Template>
  <TotalTime>1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Creamer Andrew</dc:creator>
  <cp:lastModifiedBy>Creamer Andrew</cp:lastModifiedBy>
  <cp:revision>2</cp:revision>
  <dcterms:created xsi:type="dcterms:W3CDTF">2020-06-05T13:15:00Z</dcterms:created>
  <dcterms:modified xsi:type="dcterms:W3CDTF">2020-06-05T13:15:00Z</dcterms:modified>
</cp:coreProperties>
</file>